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387C9" w14:textId="77777777" w:rsidR="007709DF" w:rsidRPr="007709DF" w:rsidRDefault="007709DF" w:rsidP="007709DF">
      <w:pPr>
        <w:tabs>
          <w:tab w:val="left" w:pos="3600"/>
          <w:tab w:val="left" w:pos="378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7709DF">
        <w:rPr>
          <w:rFonts w:ascii="Times New Roman" w:eastAsia="Times New Roman" w:hAnsi="Times New Roman" w:cs="Times New Roman"/>
          <w:sz w:val="20"/>
          <w:szCs w:val="20"/>
        </w:rPr>
        <w:t xml:space="preserve">Załącznik nr </w:t>
      </w:r>
      <w:r w:rsidR="007D11F4">
        <w:rPr>
          <w:rFonts w:ascii="Times New Roman" w:eastAsia="Times New Roman" w:hAnsi="Times New Roman" w:cs="Times New Roman"/>
          <w:sz w:val="20"/>
          <w:szCs w:val="20"/>
        </w:rPr>
        <w:t>1</w:t>
      </w:r>
      <w:r w:rsidR="0061458E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709DF">
        <w:rPr>
          <w:rFonts w:ascii="Times New Roman" w:eastAsia="Times New Roman" w:hAnsi="Times New Roman" w:cs="Times New Roman"/>
          <w:sz w:val="20"/>
          <w:szCs w:val="20"/>
        </w:rPr>
        <w:t xml:space="preserve"> do procedury „Metodyka oceny ratingowej i badania zdolności kredytowej jednostek samorządu terytorialnego”</w:t>
      </w:r>
    </w:p>
    <w:p w14:paraId="711387CA" w14:textId="77777777" w:rsidR="007709DF" w:rsidRPr="007709DF" w:rsidRDefault="007709DF" w:rsidP="007709DF">
      <w:pPr>
        <w:spacing w:after="0"/>
        <w:rPr>
          <w:rFonts w:ascii="Times New Roman" w:hAnsi="Times New Roman" w:cs="Times New Roman"/>
        </w:rPr>
      </w:pPr>
    </w:p>
    <w:tbl>
      <w:tblPr>
        <w:tblW w:w="112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0"/>
        <w:gridCol w:w="7546"/>
      </w:tblGrid>
      <w:tr w:rsidR="00FA08DD" w:rsidRPr="00C8001D" w14:paraId="711387CC" w14:textId="77777777" w:rsidTr="00961BE2">
        <w:trPr>
          <w:trHeight w:val="405"/>
          <w:jc w:val="center"/>
        </w:trPr>
        <w:tc>
          <w:tcPr>
            <w:tcW w:w="1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1387CB" w14:textId="77777777" w:rsidR="00FA08DD" w:rsidRPr="00C8001D" w:rsidRDefault="00FA08DD" w:rsidP="0069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800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Formularz Klienta</w:t>
            </w:r>
            <w:r w:rsidR="00D679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– </w:t>
            </w:r>
            <w:r w:rsidR="0069089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proces oceny wniosku</w:t>
            </w:r>
            <w:r w:rsidR="000C3A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– tryb standardowy</w:t>
            </w:r>
          </w:p>
        </w:tc>
      </w:tr>
      <w:tr w:rsidR="00FA08DD" w:rsidRPr="00C8001D" w14:paraId="711387CF" w14:textId="77777777" w:rsidTr="00E04FDA">
        <w:trPr>
          <w:trHeight w:val="443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711387CD" w14:textId="77777777" w:rsidR="00FA08DD" w:rsidRPr="008342C1" w:rsidRDefault="00FA08DD" w:rsidP="00C80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8342C1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Nazwa Klienta</w:t>
            </w:r>
            <w:r w:rsidR="00657F39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*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BC8"/>
            <w:vAlign w:val="center"/>
            <w:hideMark/>
          </w:tcPr>
          <w:p w14:paraId="711387CE" w14:textId="4C57954F" w:rsidR="00FA08DD" w:rsidRPr="00492AF9" w:rsidRDefault="00F6226E" w:rsidP="0049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2C1B"/>
                <w:sz w:val="28"/>
                <w:szCs w:val="28"/>
              </w:rPr>
            </w:pPr>
            <w:ins w:id="0" w:author="Mietlicki, Piotr" w:date="2016-03-11T11:39:00Z">
              <w:r>
                <w:rPr>
                  <w:rFonts w:ascii="Times New Roman" w:eastAsia="Times New Roman" w:hAnsi="Times New Roman" w:cs="Times New Roman"/>
                  <w:b/>
                  <w:color w:val="542C1B"/>
                  <w:sz w:val="28"/>
                  <w:szCs w:val="28"/>
                </w:rPr>
                <w:t>Powiat Świecki</w:t>
              </w:r>
            </w:ins>
          </w:p>
        </w:tc>
      </w:tr>
    </w:tbl>
    <w:p w14:paraId="711387D0" w14:textId="77777777" w:rsidR="00D02E94" w:rsidRDefault="00D02E94" w:rsidP="001F44F6">
      <w:pPr>
        <w:spacing w:after="0" w:line="240" w:lineRule="auto"/>
        <w:rPr>
          <w:sz w:val="18"/>
          <w:szCs w:val="18"/>
        </w:rPr>
      </w:pPr>
    </w:p>
    <w:tbl>
      <w:tblPr>
        <w:tblW w:w="21701" w:type="dxa"/>
        <w:tblInd w:w="-214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30"/>
        <w:gridCol w:w="1368"/>
        <w:gridCol w:w="2672"/>
        <w:gridCol w:w="1294"/>
        <w:gridCol w:w="1292"/>
        <w:gridCol w:w="900"/>
        <w:gridCol w:w="1417"/>
        <w:gridCol w:w="3446"/>
        <w:gridCol w:w="1557"/>
        <w:gridCol w:w="33"/>
        <w:gridCol w:w="1522"/>
        <w:gridCol w:w="35"/>
        <w:gridCol w:w="1519"/>
        <w:gridCol w:w="36"/>
        <w:gridCol w:w="124"/>
        <w:gridCol w:w="160"/>
        <w:gridCol w:w="160"/>
        <w:gridCol w:w="160"/>
        <w:gridCol w:w="160"/>
        <w:gridCol w:w="790"/>
        <w:gridCol w:w="160"/>
        <w:gridCol w:w="160"/>
        <w:gridCol w:w="160"/>
        <w:gridCol w:w="160"/>
        <w:gridCol w:w="160"/>
      </w:tblGrid>
      <w:tr w:rsidR="001F44F6" w:rsidRPr="00FA08DD" w14:paraId="711387D2" w14:textId="77777777" w:rsidTr="001F44F6">
        <w:trPr>
          <w:gridAfter w:val="18"/>
          <w:wAfter w:w="10502" w:type="dxa"/>
          <w:trHeight w:val="300"/>
        </w:trPr>
        <w:tc>
          <w:tcPr>
            <w:tcW w:w="111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  <w:hideMark/>
          </w:tcPr>
          <w:p w14:paraId="711387D1" w14:textId="77777777"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Pytania dotyczące transakcji i zabezpieczeń</w:t>
            </w:r>
          </w:p>
        </w:tc>
      </w:tr>
      <w:tr w:rsidR="001F44F6" w:rsidRPr="00FA08DD" w14:paraId="711387E5" w14:textId="77777777" w:rsidTr="001F44F6">
        <w:trPr>
          <w:trHeight w:val="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7D3" w14:textId="77777777"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7D4" w14:textId="77777777"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7D5" w14:textId="77777777"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7D6" w14:textId="77777777"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7D7" w14:textId="77777777"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7D8" w14:textId="77777777"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7D9" w14:textId="77777777"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7DA" w14:textId="77777777"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7DB" w14:textId="77777777"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7DC" w14:textId="77777777"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7DD" w14:textId="77777777"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7DE" w14:textId="77777777"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7DF" w14:textId="77777777"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87E0" w14:textId="77777777"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87E1" w14:textId="77777777"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87E2" w14:textId="77777777"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87E3" w14:textId="77777777"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87E4" w14:textId="77777777"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44F6" w:rsidRPr="00FA08DD" w14:paraId="711387F2" w14:textId="77777777" w:rsidTr="001F44F6">
        <w:trPr>
          <w:gridAfter w:val="6"/>
          <w:wAfter w:w="1590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7E6" w14:textId="77777777"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711387E7" w14:textId="77777777"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Pytanie do Klienta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711387E8" w14:textId="77777777"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7E9" w14:textId="77777777"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87EA" w14:textId="77777777"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87EB" w14:textId="77777777"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87EC" w14:textId="77777777"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87ED" w14:textId="77777777"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87EE" w14:textId="77777777"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87EF" w14:textId="77777777"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87F0" w14:textId="77777777"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87F1" w14:textId="77777777"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44F6" w:rsidRPr="00FA08DD" w14:paraId="711387F8" w14:textId="77777777" w:rsidTr="001F44F6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7F3" w14:textId="77777777" w:rsidR="001F44F6" w:rsidRPr="00FA08DD" w:rsidRDefault="001F44F6" w:rsidP="001F44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7F4" w14:textId="77777777" w:rsidR="001F44F6" w:rsidRPr="00FA08DD" w:rsidRDefault="001F44F6" w:rsidP="001F44F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 w:rsidR="006E5A3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 wekslu 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deklaracji wekslowej zostanie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złożona kontrasygnata Skarbnika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11387F5" w14:textId="191B4DA7" w:rsidR="001F44F6" w:rsidRPr="00FA08DD" w:rsidRDefault="0013717D" w:rsidP="001F44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" w:author="Dariusz Woźniak" w:date="2016-03-15T08:21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NIE/</w:t>
              </w:r>
            </w:ins>
            <w:ins w:id="2" w:author="Dariusz Woźniak" w:date="2016-03-14T10:48:00Z">
              <w:r w:rsidR="00211B2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TAK</w:t>
              </w:r>
            </w:ins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7F6" w14:textId="77777777"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87F7" w14:textId="77777777"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44F6" w:rsidRPr="00FA08DD" w14:paraId="711387FD" w14:textId="77777777" w:rsidTr="001F44F6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7F9" w14:textId="77777777" w:rsidR="001F44F6" w:rsidRPr="00FA08DD" w:rsidRDefault="001F44F6" w:rsidP="001F44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7FA" w14:textId="54A105FB" w:rsidR="001F44F6" w:rsidRPr="00FA08DD" w:rsidRDefault="001F44F6" w:rsidP="007F40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 w:rsidR="006E5A3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zostanie złożone oświadczenie o poddaniu się egzekucji</w:t>
            </w:r>
            <w:r w:rsidR="006E5A3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ins w:id="3" w:author="Mietlicki, Piotr" w:date="2016-03-11T11:39:00Z">
              <w:r w:rsidR="0072381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</w:t>
              </w:r>
            </w:ins>
            <w:del w:id="4" w:author="Mietlicki, Piotr" w:date="2016-03-11T11:39:00Z">
              <w:r w:rsidRPr="00FA08DD" w:rsidDel="0072381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 xml:space="preserve"> zgodnie </w:delText>
              </w:r>
            </w:del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 art. </w:t>
            </w:r>
            <w:del w:id="5" w:author="Mietlicki, Piotr" w:date="2016-03-11T11:39:00Z">
              <w:r w:rsidRPr="00FA08DD" w:rsidDel="0072381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>97</w:delText>
              </w:r>
            </w:del>
            <w:ins w:id="6" w:author="Mietlicki, Piotr" w:date="2016-03-11T11:39:00Z">
              <w:r w:rsidR="0072381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777 </w:t>
              </w:r>
              <w:proofErr w:type="spellStart"/>
              <w:r w:rsidR="0072381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kpc</w:t>
              </w:r>
            </w:ins>
            <w:proofErr w:type="spellEnd"/>
            <w:del w:id="7" w:author="Mietlicki, Piotr" w:date="2016-03-11T11:39:00Z">
              <w:r w:rsidRPr="00FA08DD" w:rsidDel="0072381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 xml:space="preserve"> </w:delText>
              </w:r>
              <w:r w:rsidR="00022E10" w:rsidDel="0072381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>P</w:delText>
              </w:r>
              <w:r w:rsidRPr="00FA08DD" w:rsidDel="0072381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>rawa bankowego.</w:delText>
              </w:r>
            </w:del>
            <w:r w:rsidR="008E5CF7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11387FB" w14:textId="63625A17" w:rsidR="001F44F6" w:rsidRPr="00FA08DD" w:rsidRDefault="00211B26" w:rsidP="001F44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8" w:author="Dariusz Woźniak" w:date="2016-03-14T10:47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NIE</w:t>
              </w:r>
            </w:ins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7FC" w14:textId="77777777"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F30B9" w:rsidRPr="00FA08DD" w14:paraId="71138802" w14:textId="77777777" w:rsidTr="007D11F4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7FE" w14:textId="77777777" w:rsidR="000F30B9" w:rsidRPr="00D37B95" w:rsidRDefault="00362730" w:rsidP="001F44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7FF" w14:textId="77777777" w:rsidR="007709DF" w:rsidRPr="008E53E2" w:rsidRDefault="000F30B9" w:rsidP="007709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W związku z zawartym w SIWZ zastrzeżeniem możliwości zmiany: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8800" w14:textId="77777777" w:rsidR="000F30B9" w:rsidRPr="00FA08DD" w:rsidRDefault="000F30B9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8801" w14:textId="77777777" w:rsidR="000F30B9" w:rsidRPr="00FA08DD" w:rsidRDefault="000F30B9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0D43" w:rsidRPr="00FA08DD" w14:paraId="71138808" w14:textId="77777777" w:rsidTr="00820D43">
        <w:trPr>
          <w:gridAfter w:val="16"/>
          <w:wAfter w:w="5499" w:type="dxa"/>
          <w:trHeight w:val="49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03" w14:textId="77777777" w:rsidR="00820D43" w:rsidRPr="00D37B95" w:rsidRDefault="00820D43" w:rsidP="001F44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04" w14:textId="77777777" w:rsidR="00820D43" w:rsidRPr="008E53E2" w:rsidRDefault="00820D43" w:rsidP="007709DF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214" w:hanging="2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terminów i kwot</w:t>
            </w:r>
            <w:r w:rsidRPr="008E53E2" w:rsidDel="00D418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wypłat – prosimy o podanie ostatecznego terminu wypłaty kredytu,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1138805" w14:textId="58ABB8E6" w:rsidR="00820D43" w:rsidRPr="008E53E2" w:rsidRDefault="00D00835" w:rsidP="001F44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9" w:author="Dariusz Woźniak" w:date="2016-03-14T12:06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30.06.2016r</w:t>
              </w:r>
            </w:ins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8806" w14:textId="77777777" w:rsidR="00820D43" w:rsidRPr="00FA08DD" w:rsidRDefault="00820D43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8807" w14:textId="77777777" w:rsidR="00820D43" w:rsidRPr="00FA08DD" w:rsidRDefault="00820D43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0D43" w:rsidRPr="00FA08DD" w14:paraId="7113880E" w14:textId="77777777" w:rsidTr="00820D43">
        <w:trPr>
          <w:gridAfter w:val="16"/>
          <w:wAfter w:w="5499" w:type="dxa"/>
          <w:trHeight w:val="84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09" w14:textId="77777777" w:rsidR="00820D43" w:rsidRPr="00D37B95" w:rsidDel="00D41832" w:rsidRDefault="00820D43" w:rsidP="001F44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0A" w14:textId="77777777" w:rsidR="00820D43" w:rsidRPr="008E53E2" w:rsidRDefault="00820D43" w:rsidP="001F44F6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214" w:hanging="2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terminów i kwot</w:t>
            </w:r>
            <w:r w:rsidRPr="008E53E2" w:rsidDel="00D418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spłat (nie dotyczy wcześniejszej spłaty) – prosimy o informację czy dopuszczają Państwo następując</w:t>
            </w:r>
            <w:r w:rsidR="007818D0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818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postanowienie 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w umowie kredyt</w:t>
            </w:r>
            <w:r w:rsidR="007818D0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: „Wysokość i termin spłaty kredytu/raty kredytu mogą być, w szczególnie uzasadnionym przypadku, zmienione, w drodze aneksu do umowy, na pisemny wniosek kredytobiorcy złożony wraz z odpowiednim uzasadnieniem na 1</w:t>
            </w:r>
            <w:r w:rsidR="0036273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dni przed terminem płatności raty kapitałowej. Oznaczony czas przesunięcia raty kapitałowej nie może wykraczać poza okres 1 roku kalendarzowego w poszczególnych latach kredytowania. Rata kapitałowa, której termin spłaty został przesunięty, wchodzi w skład niespłaconej części kapitału i jest oprocentowana na zasadach określonych w umowie kredyt</w:t>
            </w:r>
            <w:r w:rsidR="00022E10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.”</w:t>
            </w:r>
            <w:r w:rsidR="007818D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7113880B" w14:textId="77777777" w:rsidR="00820D43" w:rsidRPr="008E53E2" w:rsidRDefault="00820D43" w:rsidP="007818D0">
            <w:pPr>
              <w:tabs>
                <w:tab w:val="left" w:pos="1212"/>
              </w:tabs>
              <w:spacing w:before="40" w:after="40" w:line="240" w:lineRule="auto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Jeżeli nie dopuszczają Państwo powyższego </w:t>
            </w:r>
            <w:r w:rsidR="007818D0">
              <w:rPr>
                <w:rFonts w:ascii="Times New Roman" w:eastAsia="Times New Roman" w:hAnsi="Times New Roman" w:cs="Times New Roman"/>
                <w:sz w:val="18"/>
                <w:szCs w:val="18"/>
              </w:rPr>
              <w:t>postanowienia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prosimy o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złożenie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propozycji analogicznego </w:t>
            </w:r>
            <w:r w:rsidR="007818D0">
              <w:rPr>
                <w:rFonts w:ascii="Times New Roman" w:eastAsia="Times New Roman" w:hAnsi="Times New Roman" w:cs="Times New Roman"/>
                <w:sz w:val="18"/>
                <w:szCs w:val="18"/>
              </w:rPr>
              <w:t>postanowienia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880C" w14:textId="77777777" w:rsidR="00820D43" w:rsidRPr="00FA08DD" w:rsidRDefault="00820D43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880D" w14:textId="77777777" w:rsidR="00820D43" w:rsidRPr="00FA08DD" w:rsidRDefault="00820D43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1832" w:rsidRPr="00FA08DD" w14:paraId="71138813" w14:textId="77777777" w:rsidTr="00250196">
        <w:trPr>
          <w:gridAfter w:val="16"/>
          <w:wAfter w:w="5499" w:type="dxa"/>
          <w:trHeight w:val="148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0F" w14:textId="77777777" w:rsidR="00D41832" w:rsidRDefault="00D41832" w:rsidP="00D4183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1138810" w14:textId="4EE125B9" w:rsidR="00D41832" w:rsidRPr="008E53E2" w:rsidRDefault="00D00835" w:rsidP="00D4183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ins w:id="10" w:author="Dariusz Woźniak" w:date="2016-03-15T08:30:00Z">
              <w:r>
                <w:rPr>
                  <w:rFonts w:ascii="Times New Roman" w:eastAsia="Times New Roman" w:hAnsi="Times New Roman" w:cs="Times New Roman"/>
                  <w:sz w:val="18"/>
                  <w:szCs w:val="18"/>
                  <w:highlight w:val="yellow"/>
                </w:rPr>
                <w:t>Zamawiający dopuszcza powyższy zapis w umowie kredytowej</w:t>
              </w:r>
            </w:ins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8811" w14:textId="77777777" w:rsidR="00D41832" w:rsidRPr="00FA08DD" w:rsidRDefault="00D41832" w:rsidP="00D4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8812" w14:textId="77777777" w:rsidR="00D41832" w:rsidRPr="00FA08DD" w:rsidRDefault="00D41832" w:rsidP="00D4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44F6" w:rsidRPr="00FA08DD" w14:paraId="7113881A" w14:textId="77777777" w:rsidTr="001F44F6">
        <w:trPr>
          <w:gridAfter w:val="16"/>
          <w:wAfter w:w="5499" w:type="dxa"/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14" w14:textId="77777777" w:rsidR="001F44F6" w:rsidRPr="00D37B95" w:rsidRDefault="00362730" w:rsidP="001F44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15" w14:textId="77777777" w:rsidR="00D41832" w:rsidRPr="008E53E2" w:rsidRDefault="007709DF" w:rsidP="00D4183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W przypadku inwestycji przewidzianej/-</w:t>
            </w:r>
            <w:proofErr w:type="spellStart"/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 finansowania wnioskowanym kredytem / emisją obligacji / inną ekspozycją kredytową </w:t>
            </w:r>
            <w:r w:rsidRPr="008E53E2">
              <w:rPr>
                <w:rFonts w:ascii="Times New Roman" w:hAnsi="Times New Roman"/>
                <w:bCs/>
                <w:sz w:val="18"/>
                <w:szCs w:val="18"/>
              </w:rPr>
              <w:t>oraz finansowanej / -</w:t>
            </w:r>
            <w:proofErr w:type="spellStart"/>
            <w:r w:rsidRPr="008E53E2">
              <w:rPr>
                <w:rFonts w:ascii="Times New Roman" w:hAnsi="Times New Roman"/>
                <w:bCs/>
                <w:sz w:val="18"/>
                <w:szCs w:val="18"/>
              </w:rPr>
              <w:t>ych</w:t>
            </w:r>
            <w:proofErr w:type="spellEnd"/>
            <w:r w:rsidRPr="008E53E2">
              <w:rPr>
                <w:rFonts w:ascii="Times New Roman" w:hAnsi="Times New Roman"/>
                <w:bCs/>
                <w:sz w:val="18"/>
                <w:szCs w:val="18"/>
              </w:rPr>
              <w:t xml:space="preserve"> dotacją /–</w:t>
            </w:r>
            <w:proofErr w:type="spellStart"/>
            <w:r w:rsidRPr="008E53E2">
              <w:rPr>
                <w:rFonts w:ascii="Times New Roman" w:hAnsi="Times New Roman"/>
                <w:bCs/>
                <w:sz w:val="18"/>
                <w:szCs w:val="18"/>
              </w:rPr>
              <w:t>ami</w:t>
            </w:r>
            <w:proofErr w:type="spellEnd"/>
            <w:r w:rsidRPr="008E53E2">
              <w:rPr>
                <w:rFonts w:ascii="Times New Roman" w:hAnsi="Times New Roman"/>
                <w:bCs/>
                <w:sz w:val="18"/>
                <w:szCs w:val="18"/>
              </w:rPr>
              <w:t xml:space="preserve"> z UE,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prosimy o informację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założone dofinansowanie z UE wynika z zawartej umowy.</w:t>
            </w:r>
          </w:p>
          <w:p w14:paraId="71138816" w14:textId="77777777" w:rsidR="007709DF" w:rsidRPr="008E53E2" w:rsidRDefault="007709DF" w:rsidP="007709DF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4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Jeżeli tak - prosimy o podanie łącznej kwoty, na jaką zostały zawarte umowy o dofinansowanie inwestycji będących przedmiotem </w:t>
            </w:r>
            <w:proofErr w:type="spellStart"/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SIWZu</w:t>
            </w:r>
            <w:proofErr w:type="spellEnd"/>
            <w:r w:rsidR="007818D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14:paraId="71138817" w14:textId="77777777" w:rsidR="007709DF" w:rsidRPr="008E53E2" w:rsidRDefault="00B06158" w:rsidP="007709DF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4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Jeżeli nie - prosimy o informację</w:t>
            </w:r>
            <w:r w:rsidR="00CC5F6B"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7709DF"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w przypadku braku dotacji inwestycja będzie realizowana </w:t>
            </w:r>
            <w:r w:rsidR="007709DF" w:rsidRPr="008E53E2">
              <w:rPr>
                <w:rFonts w:ascii="Times New Roman" w:hAnsi="Times New Roman"/>
                <w:sz w:val="18"/>
                <w:szCs w:val="18"/>
              </w:rPr>
              <w:t>i z jakich źródeł.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8818" w14:textId="77777777"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8819" w14:textId="77777777"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7609" w:rsidRPr="00FA08DD" w14:paraId="7113881F" w14:textId="77777777" w:rsidTr="00250196">
        <w:trPr>
          <w:gridAfter w:val="16"/>
          <w:wAfter w:w="5499" w:type="dxa"/>
          <w:trHeight w:val="104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1B" w14:textId="77777777" w:rsidR="00A37609" w:rsidRDefault="00A37609" w:rsidP="001F44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113881C" w14:textId="744A73A4" w:rsidR="00A37609" w:rsidRPr="008E53E2" w:rsidRDefault="00D00835" w:rsidP="00A3760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ins w:id="11" w:author="Dariusz Woźniak" w:date="2016-03-15T08:32:00Z">
              <w:r>
                <w:rPr>
                  <w:rFonts w:ascii="Times New Roman" w:eastAsia="Times New Roman" w:hAnsi="Times New Roman" w:cs="Times New Roman"/>
                  <w:sz w:val="18"/>
                  <w:szCs w:val="18"/>
                  <w:highlight w:val="yellow"/>
                </w:rPr>
                <w:t>Żadna z inwestycji nie będzie dofinansowana środkami z UE.</w:t>
              </w:r>
            </w:ins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881D" w14:textId="77777777" w:rsidR="00A37609" w:rsidRPr="00FA08DD" w:rsidRDefault="00A37609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881E" w14:textId="77777777" w:rsidR="00A37609" w:rsidRPr="00FA08DD" w:rsidRDefault="00A37609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71138820" w14:textId="77777777" w:rsidR="001F44F6" w:rsidRPr="00961BE2" w:rsidRDefault="001F44F6" w:rsidP="001F44F6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C8001D" w:rsidRPr="00FA08DD" w14:paraId="71138823" w14:textId="77777777" w:rsidTr="00D02E94">
        <w:trPr>
          <w:trHeight w:val="300"/>
          <w:jc w:val="center"/>
        </w:trPr>
        <w:tc>
          <w:tcPr>
            <w:tcW w:w="11317" w:type="dxa"/>
            <w:shd w:val="clear" w:color="auto" w:fill="542C1B"/>
            <w:vAlign w:val="center"/>
            <w:hideMark/>
          </w:tcPr>
          <w:p w14:paraId="71138821" w14:textId="77777777" w:rsidR="009F2710" w:rsidRDefault="00C8001D" w:rsidP="00D02E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Pytania dotyczące sytuacji ekonomiczno-finansowej Klienta</w:t>
            </w:r>
            <w:r w:rsidR="009F2710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 xml:space="preserve"> </w:t>
            </w:r>
          </w:p>
          <w:p w14:paraId="71138822" w14:textId="77777777" w:rsidR="00C8001D" w:rsidRPr="00FA08DD" w:rsidRDefault="009F2710" w:rsidP="00D02E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(prosimy o informacje zgodnie ze stanem na dzień sporządzania odpowiedzi)</w:t>
            </w:r>
          </w:p>
        </w:tc>
      </w:tr>
    </w:tbl>
    <w:p w14:paraId="71138824" w14:textId="77777777" w:rsidR="00780A74" w:rsidRPr="00961BE2" w:rsidRDefault="00780A74" w:rsidP="00E12D05">
      <w:pPr>
        <w:keepNext/>
        <w:spacing w:after="0"/>
        <w:rPr>
          <w:sz w:val="10"/>
          <w:szCs w:val="10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"/>
        <w:gridCol w:w="9360"/>
        <w:gridCol w:w="1483"/>
      </w:tblGrid>
      <w:tr w:rsidR="00FA08DD" w:rsidRPr="00FA08DD" w14:paraId="71138828" w14:textId="77777777" w:rsidTr="00456031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14:paraId="71138825" w14:textId="77777777" w:rsidR="00FA08DD" w:rsidRPr="00FA08DD" w:rsidRDefault="00FA08DD" w:rsidP="00E12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1" w:type="dxa"/>
            <w:gridSpan w:val="2"/>
            <w:shd w:val="clear" w:color="000000" w:fill="542C1B"/>
            <w:vAlign w:val="center"/>
            <w:hideMark/>
          </w:tcPr>
          <w:p w14:paraId="71138826" w14:textId="77777777" w:rsidR="00FA08DD" w:rsidRPr="00FA08DD" w:rsidRDefault="00FA08DD" w:rsidP="00E12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Pytanie do Klienta</w:t>
            </w:r>
          </w:p>
        </w:tc>
        <w:tc>
          <w:tcPr>
            <w:tcW w:w="1483" w:type="dxa"/>
            <w:shd w:val="clear" w:color="000000" w:fill="542C1B"/>
            <w:vAlign w:val="center"/>
            <w:hideMark/>
          </w:tcPr>
          <w:p w14:paraId="71138827" w14:textId="77777777" w:rsidR="00FA08DD" w:rsidRPr="00FA08DD" w:rsidRDefault="00FA08DD" w:rsidP="00E12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</w:tr>
      <w:tr w:rsidR="00FA08DD" w:rsidRPr="00FA08DD" w14:paraId="7113882C" w14:textId="77777777" w:rsidTr="00456031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29" w14:textId="77777777" w:rsidR="00FA08DD" w:rsidRPr="00FA08DD" w:rsidRDefault="00FA08DD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2A" w14:textId="77777777" w:rsidR="00FA08DD" w:rsidRPr="00FA08DD" w:rsidRDefault="00FA08DD" w:rsidP="00F2295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na Państwa rachunkach w bankach ciążą zajęcia egzekucyjne.</w:t>
            </w:r>
            <w:r w:rsidR="008E5CF7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Jeżeli tak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8E5CF7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prosimy o podanie kwoty zajęć egzekucyjnych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113882B" w14:textId="77706629" w:rsidR="00FA08DD" w:rsidRPr="00FA08DD" w:rsidRDefault="00BA7291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2" w:author="Dariusz Woźniak" w:date="2016-03-14T12:06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NIE</w:t>
              </w:r>
            </w:ins>
          </w:p>
        </w:tc>
      </w:tr>
      <w:tr w:rsidR="00FA08DD" w:rsidRPr="00FA08DD" w14:paraId="71138830" w14:textId="77777777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2D" w14:textId="77777777" w:rsidR="00FA08DD" w:rsidRPr="00FA08DD" w:rsidRDefault="00FA08DD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2E" w14:textId="77777777" w:rsidR="00FA08DD" w:rsidRPr="00FA08DD" w:rsidRDefault="00FA08DD" w:rsidP="00AC1F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posiadają Państwo zaległe z</w:t>
            </w:r>
            <w:r w:rsidR="00B735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obowiązania </w:t>
            </w:r>
            <w:r w:rsidR="00415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finansowe </w:t>
            </w:r>
            <w:r w:rsidR="00B735F7">
              <w:rPr>
                <w:rFonts w:ascii="Times New Roman" w:eastAsia="Times New Roman" w:hAnsi="Times New Roman" w:cs="Times New Roman"/>
                <w:sz w:val="18"/>
                <w:szCs w:val="18"/>
              </w:rPr>
              <w:t>w bankach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8E5CF7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Jeżeli tak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8E5CF7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prosimy o podanie kwoty zaległych zobowiązań w bankach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113882F" w14:textId="1A978384" w:rsidR="00FA08DD" w:rsidRPr="00FA08DD" w:rsidRDefault="00D00835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3" w:author="Dariusz Woźniak" w:date="2016-03-14T12:06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NIE</w:t>
              </w:r>
            </w:ins>
          </w:p>
        </w:tc>
      </w:tr>
      <w:tr w:rsidR="00FA08DD" w:rsidRPr="00FA08DD" w14:paraId="71138834" w14:textId="77777777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31" w14:textId="77777777" w:rsidR="00FA08DD" w:rsidRPr="00FA08DD" w:rsidRDefault="00FA08DD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32" w14:textId="77777777" w:rsidR="00FA08DD" w:rsidRPr="00FA08DD" w:rsidRDefault="00FA08DD" w:rsidP="00EA33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w ciągu ostatnich 18 miesięcy </w:t>
            </w:r>
            <w:r w:rsidR="00415DCC">
              <w:rPr>
                <w:rFonts w:ascii="Times New Roman" w:eastAsia="Times New Roman" w:hAnsi="Times New Roman" w:cs="Times New Roman"/>
                <w:sz w:val="18"/>
                <w:szCs w:val="18"/>
              </w:rPr>
              <w:t>był</w:t>
            </w:r>
            <w:r w:rsidR="00415DCC" w:rsidRPr="00415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prowadzon</w:t>
            </w:r>
            <w:r w:rsidR="00415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 </w:t>
            </w:r>
            <w:r w:rsidR="00A70F97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="00415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Państw</w:t>
            </w:r>
            <w:r w:rsidR="0039699D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415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709DF" w:rsidRPr="00C20B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program</w:t>
            </w:r>
            <w:r w:rsidR="008B49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postępowania</w:t>
            </w:r>
            <w:r w:rsidR="007709DF" w:rsidRPr="00C20B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naprawcz</w:t>
            </w:r>
            <w:r w:rsidR="008B493F">
              <w:rPr>
                <w:rFonts w:ascii="Times New Roman" w:eastAsia="Times New Roman" w:hAnsi="Times New Roman" w:cs="Times New Roman"/>
                <w:sz w:val="18"/>
                <w:szCs w:val="18"/>
              </w:rPr>
              <w:t>ego</w:t>
            </w:r>
            <w:r w:rsidR="007709DF" w:rsidRPr="00C20B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rozumieniu </w:t>
            </w:r>
            <w:r w:rsidR="00C20B32" w:rsidRPr="00B832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ustawy z dnia 27 sierpnia 2009 r. o finansach publicznych</w:t>
            </w:r>
            <w:r w:rsidR="007709DF" w:rsidRPr="00C20B3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1138833" w14:textId="260B2CA7" w:rsidR="00FA08DD" w:rsidRPr="00FA08DD" w:rsidRDefault="00BA7291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4" w:author="Dariusz Woźniak" w:date="2016-03-14T12:07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NIE</w:t>
              </w:r>
            </w:ins>
          </w:p>
        </w:tc>
      </w:tr>
      <w:tr w:rsidR="00FA08DD" w:rsidRPr="00FA08DD" w14:paraId="71138838" w14:textId="77777777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35" w14:textId="77777777" w:rsidR="00FA08DD" w:rsidRPr="00FA08DD" w:rsidRDefault="00FA08DD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36" w14:textId="77777777" w:rsidR="00FA08DD" w:rsidRPr="00FA08DD" w:rsidRDefault="00FA08DD" w:rsidP="00736C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w ciągu ostatnich 36 miesięcy były prowadzone wobec Państwa za pośrednictwem komornika sądowego </w:t>
            </w:r>
            <w:r w:rsidR="00736CC4">
              <w:rPr>
                <w:rFonts w:ascii="Times New Roman" w:eastAsia="Times New Roman" w:hAnsi="Times New Roman" w:cs="Times New Roman"/>
                <w:sz w:val="18"/>
                <w:szCs w:val="18"/>
              </w:rPr>
              <w:t>postępowania</w:t>
            </w:r>
            <w:r w:rsidR="008B49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egzekucyjne </w:t>
            </w:r>
            <w:r w:rsidR="00736CC4">
              <w:rPr>
                <w:rFonts w:ascii="Times New Roman" w:eastAsia="Times New Roman" w:hAnsi="Times New Roman" w:cs="Times New Roman"/>
                <w:sz w:val="18"/>
                <w:szCs w:val="18"/>
              </w:rPr>
              <w:t>wszczynane na wniosek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bank</w:t>
            </w:r>
            <w:r w:rsidR="00736CC4">
              <w:rPr>
                <w:rFonts w:ascii="Times New Roman" w:eastAsia="Times New Roman" w:hAnsi="Times New Roman" w:cs="Times New Roman"/>
                <w:sz w:val="18"/>
                <w:szCs w:val="18"/>
              </w:rPr>
              <w:t>ów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1138837" w14:textId="15BCDCBC" w:rsidR="00FA08DD" w:rsidRPr="00FA08DD" w:rsidRDefault="00BA7291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5" w:author="Dariusz Woźniak" w:date="2016-03-14T12:07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NIE</w:t>
              </w:r>
            </w:ins>
          </w:p>
        </w:tc>
      </w:tr>
      <w:tr w:rsidR="00014C07" w:rsidRPr="00FA08DD" w14:paraId="7113883C" w14:textId="77777777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39" w14:textId="77777777" w:rsidR="00014C07" w:rsidRPr="00FA08DD" w:rsidRDefault="00014C07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3A" w14:textId="77777777" w:rsidR="00014C07" w:rsidRPr="00FA08DD" w:rsidRDefault="00014C07" w:rsidP="00EA01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posiadają Państwo zaległe zobowiązania wobec ZUS lub US.</w:t>
            </w:r>
            <w:r w:rsidR="008E5CF7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Jeżeli tak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8E5CF7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prosimy o podanie kwoty zaległych zobowiązań wobec ZUS i US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113883B" w14:textId="096CD884" w:rsidR="00014C07" w:rsidRPr="00FA08DD" w:rsidRDefault="00BA7291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6" w:author="Dariusz Woźniak" w:date="2016-03-14T12:07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NIE</w:t>
              </w:r>
            </w:ins>
          </w:p>
        </w:tc>
      </w:tr>
      <w:tr w:rsidR="00FA08DD" w:rsidRPr="00FA08DD" w14:paraId="71138840" w14:textId="77777777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3D" w14:textId="77777777" w:rsidR="00FA08DD" w:rsidRPr="00FA08DD" w:rsidRDefault="00FA08DD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3E" w14:textId="77777777" w:rsidR="00FA08DD" w:rsidRPr="00D25539" w:rsidRDefault="00FA08DD" w:rsidP="00543D9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w ciągu ostatnich dwóch lat została </w:t>
            </w:r>
            <w:r w:rsidR="00543D95"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podjęta </w:t>
            </w: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uchwała o nieudzieleniu absolutorium organowi wykonawczemu reprezentującemu Państwa jednostkę (wójt / burmistrz / prezydent, zarząd powiatu, zarząd województwa).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113883F" w14:textId="2FBAE69E" w:rsidR="00FA08DD" w:rsidRPr="00FA08DD" w:rsidRDefault="00BA7291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7" w:author="Dariusz Woźniak" w:date="2016-03-14T12:07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NIE</w:t>
              </w:r>
            </w:ins>
          </w:p>
        </w:tc>
      </w:tr>
      <w:tr w:rsidR="00A77006" w:rsidRPr="00A77006" w14:paraId="71138843" w14:textId="77777777" w:rsidTr="00FE1C3F">
        <w:tblPrEx>
          <w:tblCellMar>
            <w:top w:w="28" w:type="dxa"/>
            <w:bottom w:w="28" w:type="dxa"/>
          </w:tblCellMar>
        </w:tblPrEx>
        <w:trPr>
          <w:trHeight w:val="32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41" w14:textId="77777777" w:rsidR="00A77006" w:rsidRPr="00A77006" w:rsidRDefault="00A77006" w:rsidP="00A77006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42" w14:textId="77777777" w:rsidR="00A77006" w:rsidRPr="00D25539" w:rsidRDefault="00A77006" w:rsidP="00E0640A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Prosimy o informację dotyczącą następujących pozycji długu </w:t>
            </w:r>
            <w:r w:rsidR="00E0640A">
              <w:rPr>
                <w:rFonts w:ascii="Times New Roman" w:eastAsia="Times New Roman" w:hAnsi="Times New Roman" w:cs="Times New Roman"/>
                <w:sz w:val="18"/>
                <w:szCs w:val="18"/>
              </w:rPr>
              <w:t>Państwa</w:t>
            </w:r>
            <w:r w:rsidR="00E0640A" w:rsidRPr="00D25539" w:rsidDel="00415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B6803"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wg stanu planowanego na koniec bieżącego roku budżetowego</w:t>
            </w: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77006" w:rsidRPr="00A77006" w14:paraId="71138847" w14:textId="77777777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8844" w14:textId="77777777" w:rsidR="00A77006" w:rsidRPr="00A77006" w:rsidRDefault="00A77006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8845" w14:textId="77777777" w:rsidR="00A77006" w:rsidRPr="00D25539" w:rsidRDefault="00A77006" w:rsidP="00A7700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zobowiązania ogółem, wg tytułów dłużnych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138846" w14:textId="7E91E4D7" w:rsidR="00A77006" w:rsidRPr="00A77006" w:rsidRDefault="00557D20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8" w:author="Dariusz Woźniak" w:date="2016-03-15T08:39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13 661</w:t>
              </w:r>
            </w:ins>
          </w:p>
        </w:tc>
      </w:tr>
      <w:tr w:rsidR="00A77006" w:rsidRPr="00A77006" w14:paraId="7113884B" w14:textId="77777777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138848" w14:textId="77777777" w:rsidR="00A77006" w:rsidRPr="00A77006" w:rsidRDefault="00A77006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8849" w14:textId="77777777" w:rsidR="00A77006" w:rsidRPr="00D25539" w:rsidRDefault="00A77006" w:rsidP="00A7700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nominalna wymagalnych zobowiązań z tyt.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13884A" w14:textId="302E0AC0" w:rsidR="00A77006" w:rsidRPr="00A77006" w:rsidRDefault="00BA7291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9" w:author="Dariusz Woźniak" w:date="2016-03-14T12:07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0</w:t>
              </w:r>
            </w:ins>
          </w:p>
        </w:tc>
      </w:tr>
      <w:tr w:rsidR="00A77006" w:rsidRPr="00A77006" w14:paraId="7113884F" w14:textId="77777777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13884C" w14:textId="77777777" w:rsidR="00A77006" w:rsidRPr="00A77006" w:rsidRDefault="00A77006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884D" w14:textId="77777777" w:rsidR="00A77006" w:rsidRPr="00A77006" w:rsidRDefault="00A77006" w:rsidP="00A7700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nominalna niewymagalnych zobowiązań z tyt.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13884E" w14:textId="715F28EF" w:rsidR="00A77006" w:rsidRPr="00A77006" w:rsidRDefault="00BA7291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0" w:author="Dariusz Woźniak" w:date="2016-03-14T12:07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50</w:t>
              </w:r>
            </w:ins>
          </w:p>
        </w:tc>
      </w:tr>
      <w:tr w:rsidR="00A77006" w:rsidRPr="00A77006" w14:paraId="71138853" w14:textId="77777777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138850" w14:textId="77777777" w:rsidR="00A77006" w:rsidRPr="00A77006" w:rsidRDefault="00A77006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8851" w14:textId="77777777" w:rsidR="00A77006" w:rsidRPr="00A77006" w:rsidRDefault="00A77006" w:rsidP="00415DC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 w:rsidR="00736CC4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>st.1 pkt</w:t>
            </w:r>
            <w:r w:rsidR="00CE18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r w:rsidR="00415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ustawy o finansach publicznych </w:t>
            </w: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>z budżetu państwa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138852" w14:textId="6AB25A13" w:rsidR="00A77006" w:rsidRPr="00A77006" w:rsidRDefault="00BA7291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1" w:author="Dariusz Woźniak" w:date="2016-03-14T12:07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0</w:t>
              </w:r>
            </w:ins>
          </w:p>
        </w:tc>
      </w:tr>
      <w:tr w:rsidR="00A77006" w:rsidRPr="00A77006" w14:paraId="71138857" w14:textId="77777777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138854" w14:textId="77777777" w:rsidR="00A77006" w:rsidRPr="00A77006" w:rsidRDefault="00A77006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8855" w14:textId="77777777" w:rsidR="00A77006" w:rsidRPr="00A77006" w:rsidRDefault="00A77006" w:rsidP="00415DC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 w:rsidR="00736CC4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>st.1 pkt</w:t>
            </w:r>
            <w:r w:rsidR="00CE18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15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ustawy o finansach publicznych </w:t>
            </w: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>z innych źródeł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138856" w14:textId="5736717A" w:rsidR="00A77006" w:rsidRPr="00A77006" w:rsidRDefault="00BA7291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2" w:author="Dariusz Woźniak" w:date="2016-03-14T12:08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0</w:t>
              </w:r>
            </w:ins>
          </w:p>
        </w:tc>
      </w:tr>
    </w:tbl>
    <w:p w14:paraId="71138858" w14:textId="77777777" w:rsidR="00A77006" w:rsidRPr="00A77006" w:rsidRDefault="00A77006" w:rsidP="005C163D">
      <w:pPr>
        <w:spacing w:after="0" w:line="240" w:lineRule="auto"/>
        <w:rPr>
          <w:sz w:val="18"/>
          <w:szCs w:val="18"/>
        </w:rPr>
      </w:pPr>
    </w:p>
    <w:tbl>
      <w:tblPr>
        <w:tblW w:w="111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9"/>
      </w:tblGrid>
      <w:tr w:rsidR="002C593F" w:rsidRPr="00FA08DD" w14:paraId="7113885B" w14:textId="77777777" w:rsidTr="00EF641F">
        <w:trPr>
          <w:trHeight w:val="445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  <w:hideMark/>
          </w:tcPr>
          <w:p w14:paraId="71138859" w14:textId="77777777" w:rsidR="009F2710" w:rsidRDefault="002C593F" w:rsidP="0025019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 xml:space="preserve">Pytania dotyczące dofinansowania z UE oraz przedsięwzięć inwestycyjnych w ramach budżetu roku </w:t>
            </w:r>
            <w:r w:rsidRPr="00D37B95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bieżącego</w:t>
            </w:r>
            <w:r w:rsidR="00A37609" w:rsidRPr="00D37B95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 xml:space="preserve"> oraz lat poprzednich</w:t>
            </w:r>
          </w:p>
          <w:p w14:paraId="7113885A" w14:textId="77777777" w:rsidR="002C593F" w:rsidRPr="00FA08DD" w:rsidRDefault="009F2710" w:rsidP="009F27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(prosimy o informacje zgodnie ze stanem na dzień sporządzania odpowiedzi)</w:t>
            </w:r>
          </w:p>
        </w:tc>
      </w:tr>
    </w:tbl>
    <w:p w14:paraId="7113885C" w14:textId="77777777" w:rsidR="0055787A" w:rsidRPr="00961BE2" w:rsidRDefault="0055787A" w:rsidP="00250196">
      <w:pPr>
        <w:keepNext/>
        <w:spacing w:after="0"/>
        <w:rPr>
          <w:sz w:val="10"/>
          <w:szCs w:val="10"/>
        </w:rPr>
      </w:pPr>
    </w:p>
    <w:tbl>
      <w:tblPr>
        <w:tblW w:w="11199" w:type="dxa"/>
        <w:tblInd w:w="-214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356"/>
        <w:gridCol w:w="1417"/>
      </w:tblGrid>
      <w:tr w:rsidR="00D02E94" w:rsidRPr="00FA08DD" w14:paraId="71138860" w14:textId="77777777" w:rsidTr="009B4D0E">
        <w:trPr>
          <w:trHeight w:val="49"/>
        </w:trPr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5D" w14:textId="77777777" w:rsidR="00D02E94" w:rsidRPr="00FA08DD" w:rsidRDefault="00D02E94" w:rsidP="00CC5F6B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2C1B"/>
            <w:vAlign w:val="center"/>
            <w:hideMark/>
          </w:tcPr>
          <w:p w14:paraId="7113885E" w14:textId="77777777" w:rsidR="00D02E94" w:rsidRPr="00FA08DD" w:rsidRDefault="00D02E94" w:rsidP="00CC5F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Pytanie do Klienta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2C1B"/>
            <w:vAlign w:val="center"/>
            <w:hideMark/>
          </w:tcPr>
          <w:p w14:paraId="7113885F" w14:textId="77777777" w:rsidR="00D02E94" w:rsidRPr="00FA08DD" w:rsidRDefault="00D02E94" w:rsidP="00CC5F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</w:tr>
      <w:tr w:rsidR="00392072" w:rsidRPr="00FA08DD" w14:paraId="71138863" w14:textId="77777777" w:rsidTr="009B4D0E">
        <w:trPr>
          <w:trHeight w:val="3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61" w14:textId="77777777" w:rsidR="00392072" w:rsidRPr="00D37B95" w:rsidRDefault="00392072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62" w14:textId="77777777" w:rsidR="00392072" w:rsidRPr="00D37B95" w:rsidRDefault="00392072" w:rsidP="003920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Prosimy o przedstawienie informacji o dofinansowaniach ze środków UE zadań realizowanych przez Państwa </w:t>
            </w:r>
            <w:r w:rsidR="00F82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(wydatki majątkowe) 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w ramach budżetu roku bieżącego z podziałem na:</w:t>
            </w:r>
          </w:p>
        </w:tc>
      </w:tr>
      <w:tr w:rsidR="00A93FFF" w:rsidRPr="00D25539" w14:paraId="71138867" w14:textId="77777777" w:rsidTr="009B4D0E">
        <w:trPr>
          <w:trHeight w:val="27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64" w14:textId="77777777" w:rsidR="00A93FFF" w:rsidRPr="00D37B95" w:rsidRDefault="00A93FFF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65" w14:textId="77777777" w:rsidR="00A93FFF" w:rsidRPr="00D25539" w:rsidRDefault="00A93FFF" w:rsidP="00686C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zawartych umów (w tys. PLN):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1138866" w14:textId="5EAC48B5" w:rsidR="00A93FFF" w:rsidRPr="00D25539" w:rsidRDefault="00BA7291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3" w:author="Dariusz Woźniak" w:date="2016-03-14T12:08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0</w:t>
              </w:r>
            </w:ins>
          </w:p>
        </w:tc>
      </w:tr>
      <w:tr w:rsidR="00A93FFF" w:rsidRPr="00D25539" w14:paraId="7113886B" w14:textId="77777777" w:rsidTr="009B4D0E">
        <w:trPr>
          <w:trHeight w:val="27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68" w14:textId="77777777" w:rsidR="00A93FFF" w:rsidRPr="00D25539" w:rsidRDefault="00A93FFF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69" w14:textId="77777777" w:rsidR="00A93FFF" w:rsidRPr="00D25539" w:rsidRDefault="00A93FFF" w:rsidP="000F30B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w tym, wartość środków przewidzianych zgodnie z tymi umowami do wypłaty w bieżącym roku budżetowym (w tys. PLN):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113886A" w14:textId="126E3D78" w:rsidR="00A93FFF" w:rsidRPr="00D25539" w:rsidRDefault="00BA7291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4" w:author="Dariusz Woźniak" w:date="2016-03-14T12:08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0</w:t>
              </w:r>
            </w:ins>
          </w:p>
        </w:tc>
      </w:tr>
      <w:tr w:rsidR="00A93FFF" w:rsidRPr="00D25539" w14:paraId="7113886F" w14:textId="77777777" w:rsidTr="009B4D0E">
        <w:trPr>
          <w:trHeight w:val="27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6C" w14:textId="77777777" w:rsidR="00A93FFF" w:rsidRPr="00D25539" w:rsidRDefault="00A93FFF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6D" w14:textId="77777777" w:rsidR="00A93FFF" w:rsidRPr="00D25539" w:rsidRDefault="00A93FFF" w:rsidP="00686C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złożonych wniosków, dla których nie uzyskano jeszcze decyzji (w tys. PLN):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113886E" w14:textId="2A38E5C8" w:rsidR="00A93FFF" w:rsidRPr="00D25539" w:rsidRDefault="00BA7291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5" w:author="Dariusz Woźniak" w:date="2016-03-14T12:08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0</w:t>
              </w:r>
            </w:ins>
          </w:p>
        </w:tc>
      </w:tr>
      <w:tr w:rsidR="00A93FFF" w:rsidRPr="00D25539" w14:paraId="71138873" w14:textId="77777777" w:rsidTr="009B4D0E">
        <w:trPr>
          <w:trHeight w:val="274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70" w14:textId="77777777" w:rsidR="00A93FFF" w:rsidRPr="00D25539" w:rsidRDefault="00A93FFF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71" w14:textId="77777777" w:rsidR="00A93FFF" w:rsidRPr="00D25539" w:rsidRDefault="00A93FFF" w:rsidP="000F30B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w tym, wartość środków przewidzianych zgodnie z tymi wnioskami do wypłaty w bieżącym roku budżetowym (w tys. PLN):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1138872" w14:textId="63D4048B" w:rsidR="00A93FFF" w:rsidRPr="00D25539" w:rsidRDefault="00BA7291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6" w:author="Dariusz Woźniak" w:date="2016-03-14T12:09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0</w:t>
              </w:r>
            </w:ins>
          </w:p>
        </w:tc>
      </w:tr>
      <w:tr w:rsidR="005C163D" w:rsidRPr="00D25539" w14:paraId="71138877" w14:textId="77777777" w:rsidTr="009B4D0E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74" w14:textId="77777777" w:rsidR="005C163D" w:rsidRPr="00D25539" w:rsidRDefault="00686C89" w:rsidP="00686C8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75" w14:textId="77777777" w:rsidR="005C163D" w:rsidRPr="00D25539" w:rsidRDefault="005C163D" w:rsidP="00CE18E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Prosimy o informację, czy w </w:t>
            </w:r>
            <w:r w:rsidR="007B5188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ciągu ostatnich 2 lat budżetowych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zdarzyło się, że </w:t>
            </w:r>
            <w:r w:rsidR="0039699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Państwo 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musi</w:t>
            </w:r>
            <w:r w:rsidR="0039699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eli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zwrócić środki uzyskane z UE z powodu nie wywiązania się z </w:t>
            </w:r>
            <w:r w:rsidR="00CE18E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postanowień</w:t>
            </w:r>
            <w:r w:rsidR="00CE18EB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umowy dofinansowania.</w:t>
            </w:r>
            <w:r w:rsidR="009B4D0E"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Jeżeli tak</w:t>
            </w:r>
            <w:r w:rsidR="00333DD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9B4D0E"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prosimy o podanie kwoty </w:t>
            </w:r>
            <w:r w:rsidR="008B6803"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środków </w:t>
            </w:r>
            <w:r w:rsidR="009B4D0E"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zwróconych </w:t>
            </w:r>
            <w:r w:rsidR="008B6803"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ciągu pełnych ostatnich dwóch lat budżetowych </w:t>
            </w:r>
            <w:r w:rsidR="009B4D0E"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(w tys. PLN):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1138876" w14:textId="419D2709" w:rsidR="005C163D" w:rsidRPr="00D25539" w:rsidRDefault="00D00835" w:rsidP="005C16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ins w:id="27" w:author="Dariusz Woźniak" w:date="2016-03-15T08:33:00Z">
              <w:r>
                <w:rPr>
                  <w:rFonts w:ascii="Times New Roman" w:eastAsia="Times New Roman" w:hAnsi="Times New Roman" w:cs="Times New Roman"/>
                  <w:color w:val="FF0000"/>
                  <w:sz w:val="18"/>
                  <w:szCs w:val="18"/>
                </w:rPr>
                <w:t>NIE</w:t>
              </w:r>
            </w:ins>
          </w:p>
        </w:tc>
      </w:tr>
    </w:tbl>
    <w:p w14:paraId="71138878" w14:textId="77777777" w:rsidR="00F40D9E" w:rsidRPr="00D25539" w:rsidRDefault="00F40D9E" w:rsidP="00E94E9E">
      <w:pPr>
        <w:spacing w:after="0" w:line="240" w:lineRule="auto"/>
        <w:rPr>
          <w:sz w:val="18"/>
          <w:szCs w:val="18"/>
        </w:rPr>
      </w:pPr>
    </w:p>
    <w:tbl>
      <w:tblPr>
        <w:tblW w:w="11199" w:type="dxa"/>
        <w:tblInd w:w="-214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10"/>
        <w:gridCol w:w="283"/>
        <w:gridCol w:w="727"/>
        <w:gridCol w:w="1016"/>
        <w:gridCol w:w="1966"/>
        <w:gridCol w:w="260"/>
        <w:gridCol w:w="698"/>
        <w:gridCol w:w="720"/>
        <w:gridCol w:w="236"/>
        <w:gridCol w:w="1798"/>
        <w:gridCol w:w="1368"/>
        <w:gridCol w:w="1225"/>
        <w:gridCol w:w="192"/>
      </w:tblGrid>
      <w:tr w:rsidR="00D02E94" w:rsidRPr="00D25539" w14:paraId="7113887A" w14:textId="77777777" w:rsidTr="00961BE2">
        <w:trPr>
          <w:trHeight w:val="300"/>
        </w:trPr>
        <w:tc>
          <w:tcPr>
            <w:tcW w:w="1119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  <w:hideMark/>
          </w:tcPr>
          <w:p w14:paraId="71138879" w14:textId="77777777" w:rsidR="00D02E94" w:rsidRPr="00D25539" w:rsidRDefault="00D02E94" w:rsidP="0096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Pytania dotyczące podmiotów powiązanych z Klientem</w:t>
            </w:r>
          </w:p>
        </w:tc>
      </w:tr>
      <w:tr w:rsidR="00D02E94" w:rsidRPr="00D25539" w14:paraId="71138884" w14:textId="77777777" w:rsidTr="00961BE2">
        <w:trPr>
          <w:gridAfter w:val="1"/>
          <w:wAfter w:w="192" w:type="dxa"/>
          <w:trHeight w:val="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87B" w14:textId="77777777"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87C" w14:textId="77777777"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87D" w14:textId="77777777"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87E" w14:textId="77777777"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87F" w14:textId="77777777"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880" w14:textId="77777777"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881" w14:textId="77777777"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882" w14:textId="77777777"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883" w14:textId="77777777"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02E94" w:rsidRPr="00D25539" w14:paraId="71138888" w14:textId="77777777" w:rsidTr="00D02E9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885" w14:textId="77777777"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71138886" w14:textId="77777777"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Pytanie do Klienta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71138887" w14:textId="77777777"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</w:tr>
      <w:tr w:rsidR="00543D95" w:rsidRPr="00D25539" w14:paraId="7113888B" w14:textId="77777777" w:rsidTr="007D11F4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89" w14:textId="77777777" w:rsidR="00543D95" w:rsidRPr="00D25539" w:rsidRDefault="00543D95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8A" w14:textId="77777777" w:rsidR="007709DF" w:rsidRPr="00D25539" w:rsidRDefault="00543D95" w:rsidP="003969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Jeżeli wśród podmiotów powiązanych z</w:t>
            </w:r>
            <w:r w:rsidR="0039699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Państwem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 znajduje się szpital/-le</w:t>
            </w:r>
            <w:r w:rsidR="00677102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SPZOZ</w:t>
            </w:r>
            <w:r w:rsidR="00333D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 w:rsidR="00CC5F6B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prosimy o podanie</w:t>
            </w:r>
            <w:r w:rsidR="00333D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 w:rsidR="00CC5F6B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oddzielnie dla każdego z nich</w:t>
            </w:r>
            <w:r w:rsidR="00333D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 w:rsidR="00CC5F6B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następujących informacji:</w:t>
            </w:r>
          </w:p>
        </w:tc>
      </w:tr>
      <w:tr w:rsidR="00D02E94" w:rsidRPr="00D25539" w14:paraId="7113888F" w14:textId="77777777" w:rsidTr="00D02E94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8C" w14:textId="77777777" w:rsidR="00D02E94" w:rsidRPr="00D25539" w:rsidRDefault="00D02E9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8D" w14:textId="77777777" w:rsidR="00D02E94" w:rsidRPr="00D25539" w:rsidRDefault="00D02E94" w:rsidP="00EA01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informację, czy szpital realizuje program naprawczy?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113888E" w14:textId="44EF5411" w:rsidR="00D02E94" w:rsidRPr="00D25539" w:rsidRDefault="00D00835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8" w:author="Dariusz Woźniak" w:date="2016-03-15T08:34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NIE</w:t>
              </w:r>
            </w:ins>
          </w:p>
        </w:tc>
      </w:tr>
      <w:tr w:rsidR="00D02E94" w:rsidRPr="00456031" w14:paraId="71138893" w14:textId="77777777" w:rsidTr="00D02E94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90" w14:textId="77777777" w:rsidR="00D02E94" w:rsidRPr="00D25539" w:rsidRDefault="00D02E9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91" w14:textId="77777777" w:rsidR="00D02E94" w:rsidRPr="00456031" w:rsidRDefault="00D02E94" w:rsidP="003969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informację, czy szpital korzysta z kredytów (w tym poręczonych przez</w:t>
            </w:r>
            <w:r w:rsidR="003969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Państwa</w:t>
            </w: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)?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1138892" w14:textId="2C78FB2D" w:rsidR="00D02E94" w:rsidRPr="00456031" w:rsidRDefault="00D00835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9" w:author="Dariusz Woźniak" w:date="2016-03-15T08:34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NIE</w:t>
              </w:r>
            </w:ins>
          </w:p>
        </w:tc>
      </w:tr>
      <w:tr w:rsidR="00D02E94" w:rsidRPr="00456031" w14:paraId="71138899" w14:textId="77777777" w:rsidTr="00D02E94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94" w14:textId="77777777" w:rsidR="00D02E94" w:rsidRPr="00456031" w:rsidRDefault="00D02E9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38895" w14:textId="77777777" w:rsidR="00D02E94" w:rsidRPr="00456031" w:rsidRDefault="00D02E94" w:rsidP="00EA01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podanie kwoty kredytu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71138896" w14:textId="2FECAC1D" w:rsidR="00D02E94" w:rsidRPr="00456031" w:rsidRDefault="00D00835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30" w:author="Dariusz Woźniak" w:date="2016-03-15T08:34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0</w:t>
              </w:r>
            </w:ins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138897" w14:textId="77777777" w:rsidR="00D02E94" w:rsidRPr="00456031" w:rsidRDefault="00D02E94" w:rsidP="00EA01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podanie okresu kredytowania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1138898" w14:textId="3848AF83" w:rsidR="00D02E94" w:rsidRPr="00456031" w:rsidRDefault="00D00835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31" w:author="Dariusz Woźniak" w:date="2016-03-15T08:34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NIE</w:t>
              </w:r>
            </w:ins>
          </w:p>
        </w:tc>
      </w:tr>
      <w:tr w:rsidR="00D02E94" w:rsidRPr="00456031" w14:paraId="7113889F" w14:textId="77777777" w:rsidTr="00D02E94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9A" w14:textId="77777777" w:rsidR="00D02E94" w:rsidRPr="00456031" w:rsidRDefault="00D02E9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3889B" w14:textId="77777777" w:rsidR="00D02E94" w:rsidRPr="00456031" w:rsidRDefault="00D02E94" w:rsidP="00EA01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podanie kwoty poręczenia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7113889C" w14:textId="25939F77" w:rsidR="00D02E94" w:rsidRPr="00456031" w:rsidRDefault="00D00835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32" w:author="Dariusz Woźniak" w:date="2016-03-15T08:34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0</w:t>
              </w:r>
            </w:ins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13889D" w14:textId="77777777" w:rsidR="00D02E94" w:rsidRPr="00456031" w:rsidRDefault="00D02E94" w:rsidP="00EA01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podanie okresu poręczenia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113889E" w14:textId="5781F6FA" w:rsidR="00D02E94" w:rsidRPr="00456031" w:rsidRDefault="00D00835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33" w:author="Dariusz Woźniak" w:date="2016-03-15T08:34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NIE</w:t>
              </w:r>
            </w:ins>
          </w:p>
        </w:tc>
      </w:tr>
      <w:tr w:rsidR="00961BE2" w:rsidRPr="00456031" w14:paraId="711388A2" w14:textId="77777777" w:rsidTr="00961BE2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A0" w14:textId="77777777" w:rsidR="00961BE2" w:rsidRPr="00456031" w:rsidRDefault="00961BE2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A1" w14:textId="77777777" w:rsidR="00961BE2" w:rsidRPr="00D25539" w:rsidRDefault="00961BE2" w:rsidP="003969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 w:rsidR="00333DD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</w:t>
            </w:r>
            <w:r w:rsidR="0039699D">
              <w:rPr>
                <w:rFonts w:ascii="Times New Roman" w:eastAsia="Times New Roman" w:hAnsi="Times New Roman" w:cs="Times New Roman"/>
                <w:sz w:val="18"/>
                <w:szCs w:val="18"/>
              </w:rPr>
              <w:t>Państwo</w:t>
            </w: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jakikolwiek sposób wspiera</w:t>
            </w:r>
            <w:r w:rsidR="00333DD0">
              <w:rPr>
                <w:rFonts w:ascii="Times New Roman" w:eastAsia="Times New Roman" w:hAnsi="Times New Roman" w:cs="Times New Roman"/>
                <w:sz w:val="18"/>
                <w:szCs w:val="18"/>
              </w:rPr>
              <w:t>cie</w:t>
            </w: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szpital finansowo (dopłaty na kapitał lub dopłaty do działalności bieżącej/inwestycyjnej).</w:t>
            </w:r>
          </w:p>
        </w:tc>
      </w:tr>
      <w:tr w:rsidR="00961BE2" w:rsidRPr="00456031" w14:paraId="711388A6" w14:textId="77777777" w:rsidTr="009A7F78">
        <w:trPr>
          <w:trHeight w:val="807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A3" w14:textId="77777777" w:rsidR="00961BE2" w:rsidRPr="00456031" w:rsidRDefault="00961BE2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11388A4" w14:textId="77777777" w:rsidR="00961BE2" w:rsidRPr="00D25539" w:rsidRDefault="00961BE2" w:rsidP="005C16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1388A5" w14:textId="2B596449" w:rsidR="00961BE2" w:rsidRPr="00D25539" w:rsidRDefault="00D00835" w:rsidP="005C16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34" w:author="Dariusz Woźniak" w:date="2016-03-15T08:34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NIE</w:t>
              </w:r>
            </w:ins>
          </w:p>
        </w:tc>
      </w:tr>
      <w:tr w:rsidR="00D02E94" w:rsidRPr="00456031" w14:paraId="711388AC" w14:textId="77777777" w:rsidTr="00D02E94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A7" w14:textId="77777777" w:rsidR="00D02E94" w:rsidRPr="00D25539" w:rsidRDefault="00D02E9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388A8" w14:textId="77777777" w:rsidR="00D02E94" w:rsidRPr="00D25539" w:rsidRDefault="00D02E94" w:rsidP="00EA01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podanie kwoty wsparcia finansowego szpitala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711388A9" w14:textId="1F690602" w:rsidR="00D02E94" w:rsidRPr="00456031" w:rsidRDefault="00D00835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35" w:author="Dariusz Woźniak" w:date="2016-03-15T08:35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0</w:t>
              </w:r>
            </w:ins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1388AA" w14:textId="77777777" w:rsidR="00D02E94" w:rsidRPr="00456031" w:rsidRDefault="00D02E94" w:rsidP="00EA01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podanie okresu wsparcia finansowego szpitala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11388AB" w14:textId="1B184B21" w:rsidR="00D02E94" w:rsidRPr="00456031" w:rsidRDefault="00D00835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36" w:author="Dariusz Woźniak" w:date="2016-03-15T08:35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NIE</w:t>
              </w:r>
            </w:ins>
          </w:p>
        </w:tc>
      </w:tr>
      <w:tr w:rsidR="00A143C6" w:rsidRPr="00456031" w14:paraId="711388AF" w14:textId="77777777" w:rsidTr="00A143C6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AD" w14:textId="77777777" w:rsidR="00A143C6" w:rsidRPr="00456031" w:rsidRDefault="00A143C6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AE" w14:textId="77777777" w:rsidR="00970634" w:rsidRPr="00D25539" w:rsidRDefault="00970634" w:rsidP="00B736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Prosimy o informację, czy w okresie obowiązywania ekspozycji kredytowej w </w:t>
            </w:r>
            <w:r w:rsidR="00CC1E7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Banku</w:t>
            </w:r>
            <w:r w:rsidR="00CC1E71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przewidywane jest przejęcie zobowiązań powstałych w wyniku likwidacji zakładu opieki zdrowotnej przez </w:t>
            </w:r>
            <w:r w:rsidR="00B736E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Państwo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po przeniesieniu działalności medycznej ZOZ do innego pomiotu (komercjalizacj</w:t>
            </w:r>
            <w:r w:rsidR="009A7F78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a, prywatyzacja, dzierżawa itp.)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. Jeżeli tak, prosimy o podanie poniesionych lub ewentualnych szacowanych skutków ww. </w:t>
            </w:r>
            <w:r w:rsidR="00E921BE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zmian 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dla Państwa budżetu</w:t>
            </w:r>
            <w:r w:rsidR="00E921BE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</w:p>
        </w:tc>
      </w:tr>
      <w:tr w:rsidR="00F36688" w:rsidRPr="00456031" w14:paraId="711388B2" w14:textId="77777777" w:rsidTr="009A7F78">
        <w:trPr>
          <w:trHeight w:val="1095"/>
        </w:trPr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B0" w14:textId="77777777" w:rsidR="00F36688" w:rsidRPr="00456031" w:rsidRDefault="00F36688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11388B1" w14:textId="0E06E0A5" w:rsidR="00F36688" w:rsidRPr="00456031" w:rsidRDefault="00D00835" w:rsidP="00F265C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37" w:author="Dariusz Woźniak" w:date="2016-03-15T08:35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NIE</w:t>
              </w:r>
            </w:ins>
          </w:p>
        </w:tc>
      </w:tr>
      <w:tr w:rsidR="008351BE" w:rsidRPr="008351BE" w14:paraId="711388B6" w14:textId="77777777" w:rsidTr="00A93FFF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B3" w14:textId="77777777" w:rsidR="008351BE" w:rsidRPr="00D37B95" w:rsidRDefault="00A93FFF" w:rsidP="00AF6D7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B4" w14:textId="77777777" w:rsidR="008351BE" w:rsidRPr="00D37B95" w:rsidRDefault="008351BE" w:rsidP="00E94E9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 w:rsidR="00333DD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</w:t>
            </w:r>
            <w:r w:rsidR="00E94E9E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przeprowadzili lub 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przewidują Państwo likwidację</w:t>
            </w:r>
            <w:r w:rsidR="00A93F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jakiegokolwiek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szpitala wraz z przejęciem jego długu.</w:t>
            </w:r>
            <w:r w:rsidR="00A93F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Jeżeli tak</w:t>
            </w:r>
            <w:r w:rsidR="00333DD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A93F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prosimy o podanie łącznej kwoty przejętego długu.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1388B5" w14:textId="77651108" w:rsidR="008351BE" w:rsidRPr="008351BE" w:rsidRDefault="00D00835" w:rsidP="008351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ins w:id="38" w:author="Dariusz Woźniak" w:date="2016-03-15T08:35:00Z">
              <w:r>
                <w:rPr>
                  <w:rFonts w:ascii="Times New Roman" w:eastAsia="Times New Roman" w:hAnsi="Times New Roman" w:cs="Times New Roman"/>
                  <w:color w:val="FF0000"/>
                  <w:sz w:val="18"/>
                  <w:szCs w:val="18"/>
                </w:rPr>
                <w:t>19 383 418,65</w:t>
              </w:r>
            </w:ins>
          </w:p>
        </w:tc>
      </w:tr>
      <w:tr w:rsidR="003B2795" w:rsidRPr="005C163D" w14:paraId="711388BE" w14:textId="77777777" w:rsidTr="005C163D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B7" w14:textId="77777777" w:rsidR="003B2795" w:rsidRPr="00D37B95" w:rsidRDefault="00A93FFF" w:rsidP="005C16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388B8" w14:textId="77777777" w:rsidR="00E94E9E" w:rsidRPr="00D37B95" w:rsidRDefault="003B2795" w:rsidP="00E94E9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Prosimy o informację, czy </w:t>
            </w:r>
            <w:r w:rsidR="008351BE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przeszłości 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wystąpiły </w:t>
            </w:r>
            <w:r w:rsidR="00E94E9E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lub planowane są 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przejęcia z mocy prawa przez </w:t>
            </w:r>
            <w:r w:rsidR="0039699D">
              <w:rPr>
                <w:rFonts w:ascii="Times New Roman" w:eastAsia="Times New Roman" w:hAnsi="Times New Roman" w:cs="Times New Roman"/>
                <w:sz w:val="18"/>
                <w:szCs w:val="18"/>
              </w:rPr>
              <w:t>Państwo</w:t>
            </w:r>
            <w:r w:rsidR="0039699D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zadłużenia</w:t>
            </w:r>
            <w:r w:rsidR="00E94E9E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14:paraId="711388B9" w14:textId="77777777" w:rsidR="00E94E9E" w:rsidRPr="00D37B95" w:rsidRDefault="00E94E9E" w:rsidP="00E94E9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3B2795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 podmiocie, dla którego </w:t>
            </w:r>
            <w:r w:rsidR="003969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Państwo </w:t>
            </w:r>
            <w:r w:rsidR="00333DD0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byl</w:t>
            </w:r>
            <w:r w:rsidR="00333DD0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="003B2795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podmiotem założycielskim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14:paraId="711388BA" w14:textId="77777777" w:rsidR="00E94E9E" w:rsidRPr="00D37B95" w:rsidRDefault="00E94E9E" w:rsidP="00E94E9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3B2795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 podstawie umowy z wierzycielem spółki prawa handlowego, </w:t>
            </w:r>
          </w:p>
          <w:p w14:paraId="711388BB" w14:textId="77777777" w:rsidR="00E94E9E" w:rsidRPr="00D37B95" w:rsidRDefault="00E94E9E" w:rsidP="00E94E9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3B2795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stowarzyszenia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14:paraId="711388BC" w14:textId="77777777" w:rsidR="003B2795" w:rsidRPr="00D37B95" w:rsidRDefault="00E94E9E" w:rsidP="003969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tj. </w:t>
            </w:r>
            <w:r w:rsidR="003969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Państwo </w:t>
            </w:r>
            <w:r w:rsidR="003B2795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wstąpi</w:t>
            </w:r>
            <w:r w:rsidR="0039699D"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/wstąpi</w:t>
            </w:r>
            <w:r w:rsidR="0039699D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 w:rsidR="003B2795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 miejsce dłużnika, który zosta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ł/zostanie </w:t>
            </w:r>
            <w:r w:rsidR="003B2795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z długu zwolniony.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8BD" w14:textId="7B4B5D55" w:rsidR="003B2795" w:rsidRPr="005C163D" w:rsidRDefault="00D00835" w:rsidP="005C16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ins w:id="39" w:author="Dariusz Woźniak" w:date="2016-03-15T08:36:00Z">
              <w:r>
                <w:rPr>
                  <w:rFonts w:ascii="Times New Roman" w:eastAsia="Times New Roman" w:hAnsi="Times New Roman" w:cs="Times New Roman"/>
                  <w:color w:val="FF0000"/>
                </w:rPr>
                <w:t>TAK</w:t>
              </w:r>
            </w:ins>
          </w:p>
        </w:tc>
      </w:tr>
    </w:tbl>
    <w:p w14:paraId="711388BF" w14:textId="77777777" w:rsidR="00D02E94" w:rsidRDefault="00D02E94" w:rsidP="005C163D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AF6D72" w:rsidRPr="00FA08DD" w:rsidDel="00A240E4" w14:paraId="711388C1" w14:textId="07284784" w:rsidTr="00AF6D72">
        <w:trPr>
          <w:trHeight w:val="300"/>
          <w:jc w:val="center"/>
          <w:del w:id="40" w:author="Mietlicki, Piotr" w:date="2015-06-10T07:53:00Z"/>
        </w:trPr>
        <w:tc>
          <w:tcPr>
            <w:tcW w:w="11317" w:type="dxa"/>
            <w:shd w:val="clear" w:color="auto" w:fill="542C1B"/>
            <w:vAlign w:val="center"/>
            <w:hideMark/>
          </w:tcPr>
          <w:p w14:paraId="711388C0" w14:textId="36C38DEB" w:rsidR="00AF6D72" w:rsidRPr="00FA08DD" w:rsidDel="00A240E4" w:rsidRDefault="00AF6D72" w:rsidP="00F0297B">
            <w:pPr>
              <w:keepNext/>
              <w:spacing w:after="0" w:line="240" w:lineRule="auto"/>
              <w:jc w:val="center"/>
              <w:rPr>
                <w:del w:id="41" w:author="Mietlicki, Piotr" w:date="2015-06-10T07:53:00Z"/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del w:id="42" w:author="Mietlicki, Piotr" w:date="2015-06-10T07:53:00Z">
              <w:r w:rsidRPr="00FA08DD" w:rsidDel="00A240E4">
                <w:rPr>
                  <w:rFonts w:ascii="Times New Roman" w:eastAsia="Times New Roman" w:hAnsi="Times New Roman" w:cs="Times New Roman"/>
                  <w:b/>
                  <w:bCs/>
                  <w:color w:val="EEE8B2"/>
                  <w:sz w:val="18"/>
                  <w:szCs w:val="18"/>
                </w:rPr>
                <w:delText xml:space="preserve">Pytania </w:delText>
              </w:r>
              <w:r w:rsidR="00F0297B" w:rsidDel="00A240E4">
                <w:rPr>
                  <w:rFonts w:ascii="Times New Roman" w:eastAsia="Times New Roman" w:hAnsi="Times New Roman" w:cs="Times New Roman"/>
                  <w:b/>
                  <w:bCs/>
                  <w:color w:val="EEE8B2"/>
                  <w:sz w:val="18"/>
                  <w:szCs w:val="18"/>
                </w:rPr>
                <w:delText>warunkowe</w:delText>
              </w:r>
              <w:r w:rsidDel="00A240E4">
                <w:rPr>
                  <w:rFonts w:ascii="Times New Roman" w:eastAsia="Times New Roman" w:hAnsi="Times New Roman" w:cs="Times New Roman"/>
                  <w:b/>
                  <w:bCs/>
                  <w:color w:val="EEE8B2"/>
                  <w:sz w:val="18"/>
                  <w:szCs w:val="18"/>
                </w:rPr>
                <w:delText xml:space="preserve"> – dotyczące sprawozdań finansowych</w:delText>
              </w:r>
            </w:del>
          </w:p>
        </w:tc>
      </w:tr>
    </w:tbl>
    <w:p w14:paraId="711388C2" w14:textId="2F4C4FF2" w:rsidR="00AF6D72" w:rsidRPr="00961BE2" w:rsidDel="00A240E4" w:rsidRDefault="00AF6D72" w:rsidP="00A93FFF">
      <w:pPr>
        <w:keepNext/>
        <w:spacing w:after="0"/>
        <w:rPr>
          <w:del w:id="43" w:author="Mietlicki, Piotr" w:date="2015-06-10T07:53:00Z"/>
          <w:sz w:val="10"/>
          <w:szCs w:val="10"/>
        </w:rPr>
      </w:pPr>
    </w:p>
    <w:tbl>
      <w:tblPr>
        <w:tblW w:w="11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1748"/>
        <w:gridCol w:w="6698"/>
      </w:tblGrid>
      <w:tr w:rsidR="00AF6D72" w:rsidRPr="00B148B3" w:rsidDel="00A240E4" w14:paraId="711388C7" w14:textId="0F8FBFD0" w:rsidTr="00E04FDA">
        <w:trPr>
          <w:cantSplit/>
          <w:trHeight w:val="49"/>
          <w:jc w:val="center"/>
          <w:del w:id="44" w:author="Mietlicki, Piotr" w:date="2015-06-10T07:53:00Z"/>
        </w:trPr>
        <w:tc>
          <w:tcPr>
            <w:tcW w:w="426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711388C3" w14:textId="1DA3CB36" w:rsidR="00AF6D72" w:rsidRPr="00E12D05" w:rsidDel="00A240E4" w:rsidRDefault="00AF6D72" w:rsidP="00A93FFF">
            <w:pPr>
              <w:keepNext/>
              <w:spacing w:before="60" w:after="60" w:line="240" w:lineRule="auto"/>
              <w:jc w:val="center"/>
              <w:rPr>
                <w:del w:id="45" w:author="Mietlicki, Piotr" w:date="2015-06-10T07:53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542C1B"/>
            <w:vAlign w:val="center"/>
            <w:hideMark/>
          </w:tcPr>
          <w:p w14:paraId="711388C4" w14:textId="31365580" w:rsidR="00AF6D72" w:rsidRPr="00D02E94" w:rsidDel="00A240E4" w:rsidRDefault="00AF6D72" w:rsidP="00A93FFF">
            <w:pPr>
              <w:keepNext/>
              <w:spacing w:after="0" w:line="240" w:lineRule="auto"/>
              <w:jc w:val="center"/>
              <w:rPr>
                <w:del w:id="46" w:author="Mietlicki, Piotr" w:date="2015-06-10T07:53:00Z"/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del w:id="47" w:author="Mietlicki, Piotr" w:date="2015-06-10T07:53:00Z">
              <w:r w:rsidRPr="00D02E94" w:rsidDel="00A240E4">
                <w:rPr>
                  <w:rFonts w:ascii="Times New Roman" w:eastAsia="Times New Roman" w:hAnsi="Times New Roman" w:cs="Times New Roman"/>
                  <w:b/>
                  <w:bCs/>
                  <w:color w:val="EEE8C5"/>
                  <w:sz w:val="18"/>
                  <w:szCs w:val="18"/>
                </w:rPr>
                <w:delText>Pytanie do Klienta</w:delText>
              </w:r>
            </w:del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542C1B"/>
            <w:vAlign w:val="center"/>
            <w:hideMark/>
          </w:tcPr>
          <w:p w14:paraId="711388C5" w14:textId="56B4AFAA" w:rsidR="00AF6D72" w:rsidRPr="00D02E94" w:rsidDel="00A240E4" w:rsidRDefault="00AF6D72" w:rsidP="00A93FFF">
            <w:pPr>
              <w:keepNext/>
              <w:spacing w:before="60" w:after="60" w:line="240" w:lineRule="auto"/>
              <w:jc w:val="center"/>
              <w:rPr>
                <w:del w:id="48" w:author="Mietlicki, Piotr" w:date="2015-06-10T07:53:00Z"/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del w:id="49" w:author="Mietlicki, Piotr" w:date="2015-06-10T07:53:00Z">
              <w:r w:rsidRPr="00D02E94" w:rsidDel="00A240E4">
                <w:rPr>
                  <w:rFonts w:ascii="Times New Roman" w:eastAsia="Times New Roman" w:hAnsi="Times New Roman" w:cs="Times New Roman"/>
                  <w:b/>
                  <w:bCs/>
                  <w:color w:val="EEE8C5"/>
                  <w:sz w:val="18"/>
                  <w:szCs w:val="18"/>
                </w:rPr>
                <w:delText>Dynamika / wartość pozycji</w:delText>
              </w:r>
              <w:r w:rsidR="00580029" w:rsidDel="00A240E4">
                <w:rPr>
                  <w:rFonts w:ascii="Times New Roman" w:eastAsia="Times New Roman" w:hAnsi="Times New Roman" w:cs="Times New Roman"/>
                  <w:b/>
                  <w:bCs/>
                  <w:color w:val="EEE8C5"/>
                  <w:sz w:val="18"/>
                  <w:szCs w:val="18"/>
                </w:rPr>
                <w:delText xml:space="preserve"> wg stanu za ostatni zakończony kwartał</w:delText>
              </w:r>
              <w:r w:rsidR="00657F39" w:rsidDel="00A240E4">
                <w:rPr>
                  <w:rFonts w:ascii="Times New Roman" w:eastAsia="Times New Roman" w:hAnsi="Times New Roman" w:cs="Times New Roman"/>
                  <w:b/>
                  <w:bCs/>
                  <w:color w:val="EEE8C5"/>
                  <w:sz w:val="18"/>
                  <w:szCs w:val="18"/>
                </w:rPr>
                <w:delText>*</w:delText>
              </w:r>
            </w:del>
          </w:p>
        </w:tc>
        <w:tc>
          <w:tcPr>
            <w:tcW w:w="6698" w:type="dxa"/>
            <w:shd w:val="clear" w:color="auto" w:fill="542C1B"/>
            <w:noWrap/>
            <w:vAlign w:val="center"/>
            <w:hideMark/>
          </w:tcPr>
          <w:p w14:paraId="711388C6" w14:textId="317278C4" w:rsidR="00AF6D72" w:rsidRPr="00D02E94" w:rsidDel="00A240E4" w:rsidRDefault="00AF6D72" w:rsidP="00A93FFF">
            <w:pPr>
              <w:keepNext/>
              <w:spacing w:before="60" w:after="60" w:line="240" w:lineRule="auto"/>
              <w:jc w:val="center"/>
              <w:rPr>
                <w:del w:id="50" w:author="Mietlicki, Piotr" w:date="2015-06-10T07:53:00Z"/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del w:id="51" w:author="Mietlicki, Piotr" w:date="2015-06-10T07:53:00Z">
              <w:r w:rsidRPr="00D02E94" w:rsidDel="00A240E4">
                <w:rPr>
                  <w:rFonts w:ascii="Times New Roman" w:eastAsia="Times New Roman" w:hAnsi="Times New Roman" w:cs="Times New Roman"/>
                  <w:b/>
                  <w:bCs/>
                  <w:color w:val="EEE8C5"/>
                  <w:sz w:val="18"/>
                  <w:szCs w:val="18"/>
                </w:rPr>
                <w:delText>Odpowiedź Klienta</w:delText>
              </w:r>
            </w:del>
          </w:p>
        </w:tc>
      </w:tr>
      <w:tr w:rsidR="00AF6D72" w:rsidRPr="00B148B3" w:rsidDel="00A240E4" w14:paraId="711388CC" w14:textId="54C9BECB" w:rsidTr="00E04FDA">
        <w:trPr>
          <w:cantSplit/>
          <w:trHeight w:val="64"/>
          <w:jc w:val="center"/>
          <w:del w:id="52" w:author="Mietlicki, Piotr" w:date="2015-06-10T07:53:00Z"/>
        </w:trPr>
        <w:tc>
          <w:tcPr>
            <w:tcW w:w="426" w:type="dxa"/>
            <w:shd w:val="clear" w:color="auto" w:fill="auto"/>
            <w:vAlign w:val="center"/>
            <w:hideMark/>
          </w:tcPr>
          <w:p w14:paraId="711388C8" w14:textId="5606AAA8" w:rsidR="007709DF" w:rsidDel="00A240E4" w:rsidRDefault="00AF6D72" w:rsidP="007709DF">
            <w:pPr>
              <w:keepNext/>
              <w:spacing w:before="40" w:after="40" w:line="240" w:lineRule="auto"/>
              <w:jc w:val="center"/>
              <w:rPr>
                <w:del w:id="53" w:author="Mietlicki, Piotr" w:date="2015-06-10T07:53:00Z"/>
                <w:rFonts w:ascii="Times New Roman" w:eastAsia="Times New Roman" w:hAnsi="Times New Roman" w:cs="Times New Roman"/>
                <w:sz w:val="18"/>
                <w:szCs w:val="18"/>
              </w:rPr>
            </w:pPr>
            <w:del w:id="54" w:author="Mietlicki, Piotr" w:date="2015-06-10T07:53:00Z">
              <w:r w:rsidRPr="00E12D05" w:rsidDel="00A240E4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>1</w:delText>
              </w:r>
            </w:del>
          </w:p>
        </w:tc>
        <w:tc>
          <w:tcPr>
            <w:tcW w:w="2410" w:type="dxa"/>
            <w:shd w:val="clear" w:color="auto" w:fill="auto"/>
            <w:vAlign w:val="center"/>
          </w:tcPr>
          <w:p w14:paraId="711388C9" w14:textId="58CDDA2D" w:rsidR="007709DF" w:rsidDel="00A240E4" w:rsidRDefault="007709DF" w:rsidP="007709DF">
            <w:pPr>
              <w:keepNext/>
              <w:spacing w:before="40" w:after="40" w:line="240" w:lineRule="auto"/>
              <w:rPr>
                <w:del w:id="55" w:author="Mietlicki, Piotr" w:date="2015-06-10T07:53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BBEBC8"/>
            <w:vAlign w:val="center"/>
            <w:hideMark/>
          </w:tcPr>
          <w:p w14:paraId="711388CA" w14:textId="6C37E6CF" w:rsidR="007709DF" w:rsidDel="00A240E4" w:rsidRDefault="007709DF" w:rsidP="007709DF">
            <w:pPr>
              <w:keepNext/>
              <w:spacing w:before="40" w:after="40" w:line="240" w:lineRule="auto"/>
              <w:jc w:val="center"/>
              <w:rPr>
                <w:del w:id="56" w:author="Mietlicki, Piotr" w:date="2015-06-10T07:53:00Z"/>
                <w:rFonts w:ascii="Times New Roman" w:eastAsia="Times New Roman" w:hAnsi="Times New Roman" w:cs="Times New Roman"/>
                <w:color w:val="542C1B"/>
                <w:sz w:val="20"/>
                <w:szCs w:val="20"/>
              </w:rPr>
            </w:pPr>
          </w:p>
        </w:tc>
        <w:tc>
          <w:tcPr>
            <w:tcW w:w="6698" w:type="dxa"/>
            <w:shd w:val="clear" w:color="auto" w:fill="FDE9D9" w:themeFill="accent6" w:themeFillTint="33"/>
            <w:noWrap/>
            <w:vAlign w:val="center"/>
          </w:tcPr>
          <w:p w14:paraId="711388CB" w14:textId="379E73B5" w:rsidR="007709DF" w:rsidDel="00A240E4" w:rsidRDefault="007709DF" w:rsidP="007709DF">
            <w:pPr>
              <w:keepNext/>
              <w:spacing w:before="40" w:after="40" w:line="240" w:lineRule="auto"/>
              <w:jc w:val="both"/>
              <w:rPr>
                <w:del w:id="57" w:author="Mietlicki, Piotr" w:date="2015-06-10T07:53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D72" w:rsidRPr="00B148B3" w:rsidDel="00A240E4" w14:paraId="711388D1" w14:textId="05085363" w:rsidTr="00E04FDA">
        <w:trPr>
          <w:cantSplit/>
          <w:trHeight w:val="32"/>
          <w:jc w:val="center"/>
          <w:del w:id="58" w:author="Mietlicki, Piotr" w:date="2015-06-10T07:53:00Z"/>
        </w:trPr>
        <w:tc>
          <w:tcPr>
            <w:tcW w:w="426" w:type="dxa"/>
            <w:shd w:val="clear" w:color="auto" w:fill="auto"/>
            <w:vAlign w:val="center"/>
            <w:hideMark/>
          </w:tcPr>
          <w:p w14:paraId="711388CD" w14:textId="2E3B0ED8" w:rsidR="00AF6D72" w:rsidRPr="00E12D05" w:rsidDel="00A240E4" w:rsidRDefault="00AF6D72" w:rsidP="00AF6D72">
            <w:pPr>
              <w:spacing w:before="40" w:after="40" w:line="240" w:lineRule="auto"/>
              <w:jc w:val="center"/>
              <w:rPr>
                <w:del w:id="59" w:author="Mietlicki, Piotr" w:date="2015-06-10T07:53:00Z"/>
                <w:rFonts w:ascii="Times New Roman" w:eastAsia="Times New Roman" w:hAnsi="Times New Roman" w:cs="Times New Roman"/>
                <w:sz w:val="18"/>
                <w:szCs w:val="18"/>
              </w:rPr>
            </w:pPr>
            <w:del w:id="60" w:author="Mietlicki, Piotr" w:date="2015-06-10T07:53:00Z">
              <w:r w:rsidRPr="00E12D05" w:rsidDel="00A240E4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>2</w:delText>
              </w:r>
            </w:del>
          </w:p>
        </w:tc>
        <w:tc>
          <w:tcPr>
            <w:tcW w:w="2410" w:type="dxa"/>
            <w:shd w:val="clear" w:color="auto" w:fill="auto"/>
            <w:vAlign w:val="center"/>
          </w:tcPr>
          <w:p w14:paraId="711388CE" w14:textId="2AB539B4" w:rsidR="00AF6D72" w:rsidRPr="00A143C6" w:rsidDel="00A240E4" w:rsidRDefault="00AF6D72" w:rsidP="00AC767E">
            <w:pPr>
              <w:spacing w:before="40" w:after="40" w:line="240" w:lineRule="auto"/>
              <w:rPr>
                <w:del w:id="61" w:author="Mietlicki, Piotr" w:date="2015-06-10T07:53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BBEBC8"/>
            <w:vAlign w:val="center"/>
            <w:hideMark/>
          </w:tcPr>
          <w:p w14:paraId="711388CF" w14:textId="057381F1" w:rsidR="00AF6D72" w:rsidRPr="00B148B3" w:rsidDel="00A240E4" w:rsidRDefault="00AF6D72" w:rsidP="00AF6D72">
            <w:pPr>
              <w:spacing w:before="40" w:after="40" w:line="240" w:lineRule="auto"/>
              <w:jc w:val="center"/>
              <w:rPr>
                <w:del w:id="62" w:author="Mietlicki, Piotr" w:date="2015-06-10T07:53:00Z"/>
                <w:rFonts w:ascii="Times New Roman" w:eastAsia="Times New Roman" w:hAnsi="Times New Roman" w:cs="Times New Roman"/>
                <w:color w:val="542C1B"/>
                <w:sz w:val="20"/>
                <w:szCs w:val="20"/>
              </w:rPr>
            </w:pPr>
          </w:p>
        </w:tc>
        <w:tc>
          <w:tcPr>
            <w:tcW w:w="6698" w:type="dxa"/>
            <w:shd w:val="clear" w:color="auto" w:fill="FDE9D9" w:themeFill="accent6" w:themeFillTint="33"/>
            <w:noWrap/>
            <w:vAlign w:val="center"/>
          </w:tcPr>
          <w:p w14:paraId="711388D0" w14:textId="3B4C9BF8" w:rsidR="00AF6D72" w:rsidRPr="00B148B3" w:rsidDel="00A240E4" w:rsidRDefault="00AF6D72" w:rsidP="00AF6D72">
            <w:pPr>
              <w:spacing w:before="40" w:after="40" w:line="240" w:lineRule="auto"/>
              <w:jc w:val="both"/>
              <w:rPr>
                <w:del w:id="63" w:author="Mietlicki, Piotr" w:date="2015-06-10T07:53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D72" w:rsidRPr="00B148B3" w:rsidDel="00A240E4" w14:paraId="711388D6" w14:textId="5614C98D" w:rsidTr="00E04FDA">
        <w:trPr>
          <w:cantSplit/>
          <w:trHeight w:val="32"/>
          <w:jc w:val="center"/>
          <w:del w:id="64" w:author="Mietlicki, Piotr" w:date="2015-06-10T07:53:00Z"/>
        </w:trPr>
        <w:tc>
          <w:tcPr>
            <w:tcW w:w="426" w:type="dxa"/>
            <w:shd w:val="clear" w:color="auto" w:fill="auto"/>
            <w:vAlign w:val="center"/>
            <w:hideMark/>
          </w:tcPr>
          <w:p w14:paraId="711388D2" w14:textId="0F8F98E0" w:rsidR="00AF6D72" w:rsidRPr="00E12D05" w:rsidDel="00A240E4" w:rsidRDefault="00AF6D72" w:rsidP="00AF6D72">
            <w:pPr>
              <w:spacing w:before="40" w:after="40" w:line="240" w:lineRule="auto"/>
              <w:jc w:val="center"/>
              <w:rPr>
                <w:del w:id="65" w:author="Mietlicki, Piotr" w:date="2015-06-10T07:53:00Z"/>
                <w:rFonts w:ascii="Times New Roman" w:eastAsia="Times New Roman" w:hAnsi="Times New Roman" w:cs="Times New Roman"/>
                <w:sz w:val="18"/>
                <w:szCs w:val="18"/>
              </w:rPr>
            </w:pPr>
            <w:del w:id="66" w:author="Mietlicki, Piotr" w:date="2015-06-10T07:53:00Z">
              <w:r w:rsidRPr="00E12D05" w:rsidDel="00A240E4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>3</w:delText>
              </w:r>
            </w:del>
          </w:p>
        </w:tc>
        <w:tc>
          <w:tcPr>
            <w:tcW w:w="2410" w:type="dxa"/>
            <w:shd w:val="clear" w:color="auto" w:fill="auto"/>
            <w:vAlign w:val="center"/>
          </w:tcPr>
          <w:p w14:paraId="711388D3" w14:textId="12E8737D" w:rsidR="00AF6D72" w:rsidRPr="00A143C6" w:rsidDel="00A240E4" w:rsidRDefault="00AF6D72" w:rsidP="00AF6D72">
            <w:pPr>
              <w:spacing w:before="40" w:after="40" w:line="240" w:lineRule="auto"/>
              <w:rPr>
                <w:del w:id="67" w:author="Mietlicki, Piotr" w:date="2015-06-10T07:53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BBEBC8"/>
            <w:vAlign w:val="center"/>
            <w:hideMark/>
          </w:tcPr>
          <w:p w14:paraId="711388D4" w14:textId="62CFD1B4" w:rsidR="00AF6D72" w:rsidRPr="00B148B3" w:rsidDel="00A240E4" w:rsidRDefault="00AF6D72" w:rsidP="00AF6D72">
            <w:pPr>
              <w:spacing w:before="40" w:after="40" w:line="240" w:lineRule="auto"/>
              <w:jc w:val="center"/>
              <w:rPr>
                <w:del w:id="68" w:author="Mietlicki, Piotr" w:date="2015-06-10T07:53:00Z"/>
                <w:rFonts w:ascii="Times New Roman" w:eastAsia="Times New Roman" w:hAnsi="Times New Roman" w:cs="Times New Roman"/>
                <w:color w:val="542C1B"/>
                <w:sz w:val="20"/>
                <w:szCs w:val="20"/>
              </w:rPr>
            </w:pPr>
            <w:del w:id="69" w:author="Mietlicki, Piotr" w:date="2015-06-10T07:53:00Z">
              <w:r w:rsidRPr="00B148B3" w:rsidDel="00A240E4">
                <w:rPr>
                  <w:rFonts w:ascii="Times New Roman" w:eastAsia="Times New Roman" w:hAnsi="Times New Roman" w:cs="Times New Roman"/>
                  <w:color w:val="542C1B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6698" w:type="dxa"/>
            <w:shd w:val="clear" w:color="auto" w:fill="FDE9D9" w:themeFill="accent6" w:themeFillTint="33"/>
            <w:noWrap/>
            <w:vAlign w:val="center"/>
          </w:tcPr>
          <w:p w14:paraId="711388D5" w14:textId="59ACD283" w:rsidR="00AF6D72" w:rsidRPr="00B148B3" w:rsidDel="00A240E4" w:rsidRDefault="00AF6D72" w:rsidP="00AF6D72">
            <w:pPr>
              <w:spacing w:before="40" w:after="40" w:line="240" w:lineRule="auto"/>
              <w:jc w:val="both"/>
              <w:rPr>
                <w:del w:id="70" w:author="Mietlicki, Piotr" w:date="2015-06-10T07:53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D72" w:rsidRPr="00B148B3" w:rsidDel="00A240E4" w14:paraId="711388DB" w14:textId="47EF7833" w:rsidTr="00E04FDA">
        <w:trPr>
          <w:cantSplit/>
          <w:trHeight w:val="63"/>
          <w:jc w:val="center"/>
          <w:del w:id="71" w:author="Mietlicki, Piotr" w:date="2015-06-10T07:53:00Z"/>
        </w:trPr>
        <w:tc>
          <w:tcPr>
            <w:tcW w:w="426" w:type="dxa"/>
            <w:shd w:val="clear" w:color="auto" w:fill="auto"/>
            <w:vAlign w:val="center"/>
            <w:hideMark/>
          </w:tcPr>
          <w:p w14:paraId="711388D7" w14:textId="6618863A" w:rsidR="00AF6D72" w:rsidRPr="00E12D05" w:rsidDel="00A240E4" w:rsidRDefault="00AF6D72" w:rsidP="00AF6D72">
            <w:pPr>
              <w:spacing w:before="40" w:after="40" w:line="240" w:lineRule="auto"/>
              <w:jc w:val="center"/>
              <w:rPr>
                <w:del w:id="72" w:author="Mietlicki, Piotr" w:date="2015-06-10T07:53:00Z"/>
                <w:rFonts w:ascii="Times New Roman" w:eastAsia="Times New Roman" w:hAnsi="Times New Roman" w:cs="Times New Roman"/>
                <w:sz w:val="18"/>
                <w:szCs w:val="18"/>
              </w:rPr>
            </w:pPr>
            <w:del w:id="73" w:author="Mietlicki, Piotr" w:date="2015-06-10T07:53:00Z">
              <w:r w:rsidRPr="00E12D05" w:rsidDel="00A240E4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>4 a</w:delText>
              </w:r>
            </w:del>
          </w:p>
        </w:tc>
        <w:tc>
          <w:tcPr>
            <w:tcW w:w="2410" w:type="dxa"/>
            <w:shd w:val="clear" w:color="auto" w:fill="auto"/>
            <w:vAlign w:val="center"/>
          </w:tcPr>
          <w:p w14:paraId="711388D8" w14:textId="55E241E6" w:rsidR="00AF6D72" w:rsidRPr="00FE1C3F" w:rsidDel="00A240E4" w:rsidRDefault="00AF6D72" w:rsidP="00FE1C3F">
            <w:pPr>
              <w:spacing w:after="0" w:line="240" w:lineRule="auto"/>
              <w:rPr>
                <w:del w:id="74" w:author="Mietlicki, Piotr" w:date="2015-06-10T07:53:00Z"/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  <w:shd w:val="clear" w:color="auto" w:fill="BBEBC8"/>
            <w:vAlign w:val="center"/>
            <w:hideMark/>
          </w:tcPr>
          <w:p w14:paraId="711388D9" w14:textId="7C4FE3B1" w:rsidR="00AF6D72" w:rsidRPr="00B148B3" w:rsidDel="00A240E4" w:rsidRDefault="00AF6D72" w:rsidP="00AF6D72">
            <w:pPr>
              <w:spacing w:before="40" w:after="40" w:line="240" w:lineRule="auto"/>
              <w:jc w:val="center"/>
              <w:rPr>
                <w:del w:id="75" w:author="Mietlicki, Piotr" w:date="2015-06-10T07:53:00Z"/>
                <w:rFonts w:ascii="Times New Roman" w:eastAsia="Times New Roman" w:hAnsi="Times New Roman" w:cs="Times New Roman"/>
                <w:color w:val="542C1B"/>
                <w:sz w:val="20"/>
                <w:szCs w:val="20"/>
              </w:rPr>
            </w:pPr>
            <w:del w:id="76" w:author="Mietlicki, Piotr" w:date="2015-06-10T07:53:00Z">
              <w:r w:rsidRPr="00B148B3" w:rsidDel="00A240E4">
                <w:rPr>
                  <w:rFonts w:ascii="Times New Roman" w:eastAsia="Times New Roman" w:hAnsi="Times New Roman" w:cs="Times New Roman"/>
                  <w:color w:val="542C1B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6698" w:type="dxa"/>
            <w:shd w:val="clear" w:color="auto" w:fill="FDE9D9" w:themeFill="accent6" w:themeFillTint="33"/>
            <w:noWrap/>
            <w:vAlign w:val="center"/>
          </w:tcPr>
          <w:p w14:paraId="711388DA" w14:textId="1FDEF87C" w:rsidR="00AF6D72" w:rsidRPr="00B148B3" w:rsidDel="00A240E4" w:rsidRDefault="00AF6D72" w:rsidP="00AF6D72">
            <w:pPr>
              <w:spacing w:before="40" w:after="40" w:line="240" w:lineRule="auto"/>
              <w:jc w:val="both"/>
              <w:rPr>
                <w:del w:id="77" w:author="Mietlicki, Piotr" w:date="2015-06-10T07:53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D72" w:rsidRPr="00B148B3" w:rsidDel="00A240E4" w14:paraId="711388E0" w14:textId="7FB5E618" w:rsidTr="00E04FDA">
        <w:trPr>
          <w:cantSplit/>
          <w:trHeight w:val="32"/>
          <w:jc w:val="center"/>
          <w:del w:id="78" w:author="Mietlicki, Piotr" w:date="2015-06-10T07:53:00Z"/>
        </w:trPr>
        <w:tc>
          <w:tcPr>
            <w:tcW w:w="426" w:type="dxa"/>
            <w:shd w:val="clear" w:color="auto" w:fill="auto"/>
            <w:vAlign w:val="center"/>
            <w:hideMark/>
          </w:tcPr>
          <w:p w14:paraId="711388DC" w14:textId="29E7CE4B" w:rsidR="00AF6D72" w:rsidRPr="00D37B95" w:rsidDel="00A240E4" w:rsidRDefault="00AF6D72" w:rsidP="00AF6D72">
            <w:pPr>
              <w:spacing w:before="40" w:after="40" w:line="240" w:lineRule="auto"/>
              <w:jc w:val="center"/>
              <w:rPr>
                <w:del w:id="79" w:author="Mietlicki, Piotr" w:date="2015-06-10T07:53:00Z"/>
                <w:rFonts w:ascii="Times New Roman" w:eastAsia="Times New Roman" w:hAnsi="Times New Roman" w:cs="Times New Roman"/>
                <w:sz w:val="18"/>
                <w:szCs w:val="18"/>
              </w:rPr>
            </w:pPr>
            <w:del w:id="80" w:author="Mietlicki, Piotr" w:date="2015-06-10T07:53:00Z">
              <w:r w:rsidRPr="00D37B95" w:rsidDel="00A240E4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>4 b</w:delText>
              </w:r>
            </w:del>
          </w:p>
        </w:tc>
        <w:tc>
          <w:tcPr>
            <w:tcW w:w="2410" w:type="dxa"/>
            <w:shd w:val="clear" w:color="auto" w:fill="auto"/>
            <w:vAlign w:val="center"/>
          </w:tcPr>
          <w:p w14:paraId="711388DD" w14:textId="3CE1DEB3" w:rsidR="00AF6D72" w:rsidRPr="00FE1C3F" w:rsidDel="00A240E4" w:rsidRDefault="00AF6D72" w:rsidP="00FE1C3F">
            <w:pPr>
              <w:spacing w:after="0" w:line="240" w:lineRule="auto"/>
              <w:rPr>
                <w:del w:id="81" w:author="Mietlicki, Piotr" w:date="2015-06-10T07:53:00Z"/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vMerge/>
            <w:shd w:val="clear" w:color="auto" w:fill="BBEBC8"/>
            <w:vAlign w:val="center"/>
            <w:hideMark/>
          </w:tcPr>
          <w:p w14:paraId="711388DE" w14:textId="40294F7F" w:rsidR="00AF6D72" w:rsidRPr="00B148B3" w:rsidDel="00A240E4" w:rsidRDefault="00AF6D72" w:rsidP="00AF6D72">
            <w:pPr>
              <w:spacing w:before="40" w:after="40" w:line="240" w:lineRule="auto"/>
              <w:rPr>
                <w:del w:id="82" w:author="Mietlicki, Piotr" w:date="2015-06-10T07:53:00Z"/>
                <w:rFonts w:ascii="Times New Roman" w:eastAsia="Times New Roman" w:hAnsi="Times New Roman" w:cs="Times New Roman"/>
                <w:color w:val="542C1B"/>
                <w:sz w:val="20"/>
                <w:szCs w:val="20"/>
              </w:rPr>
            </w:pPr>
          </w:p>
        </w:tc>
        <w:tc>
          <w:tcPr>
            <w:tcW w:w="6698" w:type="dxa"/>
            <w:shd w:val="clear" w:color="auto" w:fill="FDE9D9" w:themeFill="accent6" w:themeFillTint="33"/>
            <w:noWrap/>
            <w:vAlign w:val="center"/>
          </w:tcPr>
          <w:p w14:paraId="711388DF" w14:textId="0BDB8625" w:rsidR="00AF6D72" w:rsidRPr="00B148B3" w:rsidDel="00A240E4" w:rsidRDefault="00AF6D72" w:rsidP="00AF6D72">
            <w:pPr>
              <w:spacing w:before="40" w:after="40" w:line="240" w:lineRule="auto"/>
              <w:jc w:val="both"/>
              <w:rPr>
                <w:del w:id="83" w:author="Mietlicki, Piotr" w:date="2015-06-10T07:53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D72" w:rsidRPr="00B148B3" w:rsidDel="00A240E4" w14:paraId="711388E5" w14:textId="2EAB7510" w:rsidTr="00E04FDA">
        <w:trPr>
          <w:cantSplit/>
          <w:trHeight w:val="32"/>
          <w:jc w:val="center"/>
          <w:del w:id="84" w:author="Mietlicki, Piotr" w:date="2015-06-10T07:53:00Z"/>
        </w:trPr>
        <w:tc>
          <w:tcPr>
            <w:tcW w:w="426" w:type="dxa"/>
            <w:shd w:val="clear" w:color="auto" w:fill="auto"/>
            <w:vAlign w:val="center"/>
            <w:hideMark/>
          </w:tcPr>
          <w:p w14:paraId="711388E1" w14:textId="12E26C6A" w:rsidR="00AF6D72" w:rsidRPr="00D37B95" w:rsidDel="00A240E4" w:rsidRDefault="00AF6D72" w:rsidP="00AF6D72">
            <w:pPr>
              <w:spacing w:before="40" w:after="40" w:line="240" w:lineRule="auto"/>
              <w:jc w:val="center"/>
              <w:rPr>
                <w:del w:id="85" w:author="Mietlicki, Piotr" w:date="2015-06-10T07:53:00Z"/>
                <w:rFonts w:ascii="Times New Roman" w:eastAsia="Times New Roman" w:hAnsi="Times New Roman" w:cs="Times New Roman"/>
                <w:sz w:val="18"/>
                <w:szCs w:val="18"/>
              </w:rPr>
            </w:pPr>
            <w:del w:id="86" w:author="Mietlicki, Piotr" w:date="2015-06-10T07:53:00Z">
              <w:r w:rsidRPr="00D37B95" w:rsidDel="00A240E4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>4 c</w:delText>
              </w:r>
            </w:del>
          </w:p>
        </w:tc>
        <w:tc>
          <w:tcPr>
            <w:tcW w:w="2410" w:type="dxa"/>
            <w:shd w:val="clear" w:color="auto" w:fill="auto"/>
            <w:vAlign w:val="center"/>
          </w:tcPr>
          <w:p w14:paraId="711388E2" w14:textId="1365D19D" w:rsidR="00AF6D72" w:rsidRPr="00A143C6" w:rsidDel="00A240E4" w:rsidRDefault="00AF6D72" w:rsidP="00AF6D72">
            <w:pPr>
              <w:spacing w:before="40" w:after="40" w:line="240" w:lineRule="auto"/>
              <w:rPr>
                <w:del w:id="87" w:author="Mietlicki, Piotr" w:date="2015-06-10T07:53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shd w:val="clear" w:color="auto" w:fill="BBEBC8"/>
            <w:vAlign w:val="center"/>
            <w:hideMark/>
          </w:tcPr>
          <w:p w14:paraId="711388E3" w14:textId="4427313C" w:rsidR="00AF6D72" w:rsidRPr="00B148B3" w:rsidDel="00A240E4" w:rsidRDefault="00AF6D72" w:rsidP="00AF6D72">
            <w:pPr>
              <w:spacing w:before="40" w:after="40" w:line="240" w:lineRule="auto"/>
              <w:rPr>
                <w:del w:id="88" w:author="Mietlicki, Piotr" w:date="2015-06-10T07:53:00Z"/>
                <w:rFonts w:ascii="Times New Roman" w:eastAsia="Times New Roman" w:hAnsi="Times New Roman" w:cs="Times New Roman"/>
                <w:color w:val="542C1B"/>
                <w:sz w:val="20"/>
                <w:szCs w:val="20"/>
              </w:rPr>
            </w:pPr>
          </w:p>
        </w:tc>
        <w:tc>
          <w:tcPr>
            <w:tcW w:w="6698" w:type="dxa"/>
            <w:shd w:val="clear" w:color="auto" w:fill="FDE9D9" w:themeFill="accent6" w:themeFillTint="33"/>
            <w:noWrap/>
            <w:vAlign w:val="center"/>
          </w:tcPr>
          <w:p w14:paraId="711388E4" w14:textId="2E98957C" w:rsidR="00AF6D72" w:rsidRPr="00B148B3" w:rsidDel="00A240E4" w:rsidRDefault="00AF6D72" w:rsidP="00AF6D72">
            <w:pPr>
              <w:spacing w:before="40" w:after="40" w:line="240" w:lineRule="auto"/>
              <w:jc w:val="both"/>
              <w:rPr>
                <w:del w:id="89" w:author="Mietlicki, Piotr" w:date="2015-06-10T07:53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D72" w:rsidRPr="00B148B3" w:rsidDel="00A240E4" w14:paraId="711388EA" w14:textId="688263CE" w:rsidTr="00E04FDA">
        <w:trPr>
          <w:cantSplit/>
          <w:trHeight w:val="32"/>
          <w:jc w:val="center"/>
          <w:del w:id="90" w:author="Mietlicki, Piotr" w:date="2015-06-10T07:53:00Z"/>
        </w:trPr>
        <w:tc>
          <w:tcPr>
            <w:tcW w:w="426" w:type="dxa"/>
            <w:shd w:val="clear" w:color="auto" w:fill="auto"/>
            <w:vAlign w:val="center"/>
            <w:hideMark/>
          </w:tcPr>
          <w:p w14:paraId="711388E6" w14:textId="36A8083F" w:rsidR="00AF6D72" w:rsidRPr="00E12D05" w:rsidDel="00A240E4" w:rsidRDefault="00AF6D72" w:rsidP="00AF6D72">
            <w:pPr>
              <w:spacing w:before="40" w:after="40" w:line="240" w:lineRule="auto"/>
              <w:jc w:val="center"/>
              <w:rPr>
                <w:del w:id="91" w:author="Mietlicki, Piotr" w:date="2015-06-10T07:53:00Z"/>
                <w:rFonts w:ascii="Times New Roman" w:eastAsia="Times New Roman" w:hAnsi="Times New Roman" w:cs="Times New Roman"/>
                <w:sz w:val="18"/>
                <w:szCs w:val="18"/>
              </w:rPr>
            </w:pPr>
            <w:del w:id="92" w:author="Mietlicki, Piotr" w:date="2015-06-10T07:53:00Z">
              <w:r w:rsidRPr="00E12D05" w:rsidDel="00A240E4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>5</w:delText>
              </w:r>
            </w:del>
          </w:p>
        </w:tc>
        <w:tc>
          <w:tcPr>
            <w:tcW w:w="2410" w:type="dxa"/>
            <w:shd w:val="clear" w:color="auto" w:fill="auto"/>
            <w:vAlign w:val="center"/>
          </w:tcPr>
          <w:p w14:paraId="711388E7" w14:textId="67513A72" w:rsidR="00AF6D72" w:rsidRPr="00A143C6" w:rsidDel="00A240E4" w:rsidRDefault="00AF6D72" w:rsidP="00AF6D72">
            <w:pPr>
              <w:spacing w:before="40" w:after="40" w:line="240" w:lineRule="auto"/>
              <w:rPr>
                <w:del w:id="93" w:author="Mietlicki, Piotr" w:date="2015-06-10T07:53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BBEBC8"/>
            <w:vAlign w:val="center"/>
            <w:hideMark/>
          </w:tcPr>
          <w:p w14:paraId="711388E8" w14:textId="4395C5F3" w:rsidR="00AF6D72" w:rsidRPr="00B148B3" w:rsidDel="00A240E4" w:rsidRDefault="00AF6D72" w:rsidP="00AF6D72">
            <w:pPr>
              <w:spacing w:before="40" w:after="40" w:line="240" w:lineRule="auto"/>
              <w:jc w:val="center"/>
              <w:rPr>
                <w:del w:id="94" w:author="Mietlicki, Piotr" w:date="2015-06-10T07:53:00Z"/>
                <w:rFonts w:ascii="Times New Roman" w:eastAsia="Times New Roman" w:hAnsi="Times New Roman" w:cs="Times New Roman"/>
                <w:color w:val="542C1B"/>
                <w:sz w:val="20"/>
                <w:szCs w:val="20"/>
              </w:rPr>
            </w:pPr>
            <w:del w:id="95" w:author="Mietlicki, Piotr" w:date="2015-06-10T07:53:00Z">
              <w:r w:rsidRPr="00B148B3" w:rsidDel="00A240E4">
                <w:rPr>
                  <w:rFonts w:ascii="Times New Roman" w:eastAsia="Times New Roman" w:hAnsi="Times New Roman" w:cs="Times New Roman"/>
                  <w:color w:val="542C1B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6698" w:type="dxa"/>
            <w:shd w:val="clear" w:color="auto" w:fill="FDE9D9" w:themeFill="accent6" w:themeFillTint="33"/>
            <w:noWrap/>
            <w:vAlign w:val="center"/>
          </w:tcPr>
          <w:p w14:paraId="711388E9" w14:textId="63D7CA8D" w:rsidR="00AF6D72" w:rsidRPr="00B148B3" w:rsidDel="00A240E4" w:rsidRDefault="00AF6D72" w:rsidP="00AF6D72">
            <w:pPr>
              <w:spacing w:before="40" w:after="40" w:line="240" w:lineRule="auto"/>
              <w:jc w:val="both"/>
              <w:rPr>
                <w:del w:id="96" w:author="Mietlicki, Piotr" w:date="2015-06-10T07:53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C6" w:rsidRPr="00B148B3" w:rsidDel="00A240E4" w14:paraId="711388EF" w14:textId="2E12FCEA" w:rsidTr="00E04FDA">
        <w:trPr>
          <w:cantSplit/>
          <w:trHeight w:val="32"/>
          <w:jc w:val="center"/>
          <w:del w:id="97" w:author="Mietlicki, Piotr" w:date="2015-06-10T07:53:00Z"/>
        </w:trPr>
        <w:tc>
          <w:tcPr>
            <w:tcW w:w="426" w:type="dxa"/>
            <w:shd w:val="clear" w:color="auto" w:fill="auto"/>
            <w:vAlign w:val="center"/>
            <w:hideMark/>
          </w:tcPr>
          <w:p w14:paraId="711388EB" w14:textId="2695A899" w:rsidR="00A143C6" w:rsidRPr="00E12D05" w:rsidDel="00A240E4" w:rsidRDefault="00A143C6" w:rsidP="00AF6D72">
            <w:pPr>
              <w:spacing w:before="40" w:after="40" w:line="240" w:lineRule="auto"/>
              <w:jc w:val="center"/>
              <w:rPr>
                <w:del w:id="98" w:author="Mietlicki, Piotr" w:date="2015-06-10T07:53:00Z"/>
                <w:rFonts w:ascii="Times New Roman" w:eastAsia="Times New Roman" w:hAnsi="Times New Roman" w:cs="Times New Roman"/>
                <w:sz w:val="18"/>
                <w:szCs w:val="18"/>
              </w:rPr>
            </w:pPr>
            <w:del w:id="99" w:author="Mietlicki, Piotr" w:date="2015-06-10T07:53:00Z">
              <w:r w:rsidDel="00A240E4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>6</w:delText>
              </w:r>
            </w:del>
          </w:p>
        </w:tc>
        <w:tc>
          <w:tcPr>
            <w:tcW w:w="2410" w:type="dxa"/>
            <w:shd w:val="clear" w:color="auto" w:fill="auto"/>
            <w:vAlign w:val="center"/>
          </w:tcPr>
          <w:p w14:paraId="711388EC" w14:textId="5671BF3C" w:rsidR="00A143C6" w:rsidRPr="00A143C6" w:rsidDel="00A240E4" w:rsidRDefault="00A143C6" w:rsidP="00022E10">
            <w:pPr>
              <w:spacing w:before="40" w:after="40" w:line="240" w:lineRule="auto"/>
              <w:rPr>
                <w:del w:id="100" w:author="Mietlicki, Piotr" w:date="2015-06-10T07:53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BBEBC8"/>
            <w:vAlign w:val="center"/>
            <w:hideMark/>
          </w:tcPr>
          <w:p w14:paraId="711388ED" w14:textId="64C24FD7" w:rsidR="00A143C6" w:rsidRPr="00B148B3" w:rsidDel="00A240E4" w:rsidRDefault="00A143C6" w:rsidP="00AF6D72">
            <w:pPr>
              <w:spacing w:before="40" w:after="40" w:line="240" w:lineRule="auto"/>
              <w:jc w:val="center"/>
              <w:rPr>
                <w:del w:id="101" w:author="Mietlicki, Piotr" w:date="2015-06-10T07:53:00Z"/>
                <w:rFonts w:ascii="Times New Roman" w:eastAsia="Times New Roman" w:hAnsi="Times New Roman" w:cs="Times New Roman"/>
                <w:color w:val="542C1B"/>
                <w:sz w:val="20"/>
                <w:szCs w:val="20"/>
              </w:rPr>
            </w:pPr>
          </w:p>
        </w:tc>
        <w:tc>
          <w:tcPr>
            <w:tcW w:w="6698" w:type="dxa"/>
            <w:shd w:val="clear" w:color="auto" w:fill="FDE9D9" w:themeFill="accent6" w:themeFillTint="33"/>
            <w:noWrap/>
            <w:vAlign w:val="center"/>
          </w:tcPr>
          <w:p w14:paraId="711388EE" w14:textId="0D7DCC4A" w:rsidR="00A143C6" w:rsidDel="00A240E4" w:rsidRDefault="00A143C6" w:rsidP="00AF6D72">
            <w:pPr>
              <w:spacing w:before="40" w:after="40" w:line="240" w:lineRule="auto"/>
              <w:jc w:val="both"/>
              <w:rPr>
                <w:del w:id="102" w:author="Mietlicki, Piotr" w:date="2015-06-10T07:53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11388F0" w14:textId="77777777" w:rsidR="00AF6D72" w:rsidRPr="00FA08DD" w:rsidRDefault="00AF6D72" w:rsidP="005C163D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F265C6" w:rsidRPr="00FA08DD" w14:paraId="711388F2" w14:textId="77777777" w:rsidTr="00290873">
        <w:trPr>
          <w:trHeight w:val="300"/>
          <w:jc w:val="center"/>
        </w:trPr>
        <w:tc>
          <w:tcPr>
            <w:tcW w:w="11317" w:type="dxa"/>
            <w:shd w:val="clear" w:color="auto" w:fill="542C1B"/>
            <w:vAlign w:val="center"/>
            <w:hideMark/>
          </w:tcPr>
          <w:p w14:paraId="711388F1" w14:textId="60981055" w:rsidR="00F265C6" w:rsidRPr="00FA08DD" w:rsidRDefault="00F265C6" w:rsidP="00F265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Pozostałe pytania</w:t>
            </w:r>
          </w:p>
        </w:tc>
      </w:tr>
    </w:tbl>
    <w:p w14:paraId="711388F3" w14:textId="77777777" w:rsidR="00F265C6" w:rsidRPr="00961BE2" w:rsidRDefault="00F265C6" w:rsidP="00F265C6">
      <w:pPr>
        <w:keepNext/>
        <w:spacing w:after="0"/>
        <w:rPr>
          <w:sz w:val="10"/>
          <w:szCs w:val="10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"/>
        <w:gridCol w:w="7264"/>
        <w:gridCol w:w="3579"/>
      </w:tblGrid>
      <w:tr w:rsidR="00F265C6" w:rsidRPr="00FA08DD" w14:paraId="711388F7" w14:textId="77777777" w:rsidTr="00F265C6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14:paraId="711388F4" w14:textId="77777777" w:rsidR="00F265C6" w:rsidRPr="00FA08DD" w:rsidRDefault="00F265C6" w:rsidP="0029087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5" w:type="dxa"/>
            <w:gridSpan w:val="2"/>
            <w:shd w:val="clear" w:color="000000" w:fill="542C1B"/>
            <w:vAlign w:val="center"/>
            <w:hideMark/>
          </w:tcPr>
          <w:p w14:paraId="711388F5" w14:textId="77777777" w:rsidR="00F265C6" w:rsidRPr="00FA08DD" w:rsidRDefault="00F265C6" w:rsidP="0029087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Pytanie do Klienta</w:t>
            </w:r>
          </w:p>
        </w:tc>
        <w:tc>
          <w:tcPr>
            <w:tcW w:w="3579" w:type="dxa"/>
            <w:shd w:val="clear" w:color="000000" w:fill="542C1B"/>
            <w:vAlign w:val="center"/>
            <w:hideMark/>
          </w:tcPr>
          <w:p w14:paraId="711388F6" w14:textId="77777777" w:rsidR="00F265C6" w:rsidRPr="00FA08DD" w:rsidRDefault="00F265C6" w:rsidP="0029087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</w:tr>
      <w:tr w:rsidR="00356E88" w:rsidRPr="00FA08DD" w14:paraId="361353A3" w14:textId="77777777" w:rsidTr="00492AF9">
        <w:tblPrEx>
          <w:tblCellMar>
            <w:top w:w="28" w:type="dxa"/>
            <w:bottom w:w="28" w:type="dxa"/>
          </w:tblCellMar>
        </w:tblPrEx>
        <w:trPr>
          <w:trHeight w:val="77"/>
          <w:jc w:val="center"/>
          <w:ins w:id="103" w:author="Mietlicki, Piotr" w:date="2015-05-21T15:18:00Z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1EA0" w14:textId="7704C33C" w:rsidR="00356E88" w:rsidRPr="00FA08DD" w:rsidRDefault="00625EF4" w:rsidP="002D1CC8">
            <w:pPr>
              <w:spacing w:before="40" w:after="40" w:line="240" w:lineRule="auto"/>
              <w:jc w:val="center"/>
              <w:rPr>
                <w:ins w:id="104" w:author="Mietlicki, Piotr" w:date="2015-05-21T15:18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105" w:author="Mietlicki, Piotr" w:date="2015-05-21T15:35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</w:t>
              </w:r>
            </w:ins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9B3E" w14:textId="387DE17A" w:rsidR="00356E88" w:rsidRPr="00FA08DD" w:rsidRDefault="00356E88" w:rsidP="00492AF9">
            <w:pPr>
              <w:spacing w:before="40" w:after="40" w:line="240" w:lineRule="auto"/>
              <w:jc w:val="both"/>
              <w:rPr>
                <w:ins w:id="106" w:author="Mietlicki, Piotr" w:date="2015-05-21T15:18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C67F6E" w14:textId="77777777" w:rsidR="00356E88" w:rsidRPr="00FA08DD" w:rsidRDefault="00356E88" w:rsidP="002D1CC8">
            <w:pPr>
              <w:spacing w:before="40" w:after="40" w:line="240" w:lineRule="auto"/>
              <w:jc w:val="center"/>
              <w:rPr>
                <w:ins w:id="107" w:author="Mietlicki, Piotr" w:date="2015-05-21T15:18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6E88" w:rsidRPr="00FA08DD" w14:paraId="7C532209" w14:textId="77777777" w:rsidTr="00492AF9">
        <w:tblPrEx>
          <w:tblCellMar>
            <w:top w:w="28" w:type="dxa"/>
            <w:bottom w:w="28" w:type="dxa"/>
          </w:tblCellMar>
        </w:tblPrEx>
        <w:trPr>
          <w:trHeight w:val="20"/>
          <w:jc w:val="center"/>
          <w:ins w:id="108" w:author="Mietlicki, Piotr" w:date="2015-05-21T15:18:00Z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624B" w14:textId="77777777" w:rsidR="00356E88" w:rsidRPr="00FA08DD" w:rsidRDefault="00356E88" w:rsidP="002D1CC8">
            <w:pPr>
              <w:spacing w:before="40" w:after="40" w:line="240" w:lineRule="auto"/>
              <w:jc w:val="center"/>
              <w:rPr>
                <w:ins w:id="109" w:author="Mietlicki, Piotr" w:date="2015-05-21T15:18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110" w:author="Mietlicki, Piotr" w:date="2015-05-21T15:18:00Z">
              <w:r w:rsidRPr="00FA08DD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</w:t>
              </w:r>
            </w:ins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9510" w14:textId="0608422B" w:rsidR="00356E88" w:rsidRPr="00FA08DD" w:rsidRDefault="00356E88" w:rsidP="00492AF9">
            <w:pPr>
              <w:spacing w:before="40" w:after="40" w:line="240" w:lineRule="auto"/>
              <w:jc w:val="both"/>
              <w:rPr>
                <w:ins w:id="111" w:author="Mietlicki, Piotr" w:date="2015-05-21T15:18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40A5B08" w14:textId="77777777" w:rsidR="00356E88" w:rsidRPr="00FA08DD" w:rsidRDefault="00356E88" w:rsidP="002D1CC8">
            <w:pPr>
              <w:spacing w:before="40" w:after="40" w:line="240" w:lineRule="auto"/>
              <w:jc w:val="center"/>
              <w:rPr>
                <w:ins w:id="112" w:author="Mietlicki, Piotr" w:date="2015-05-21T15:18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15D0" w:rsidRPr="00FA08DD" w14:paraId="692F354F" w14:textId="77777777" w:rsidTr="003F0C50">
        <w:tblPrEx>
          <w:tblCellMar>
            <w:top w:w="28" w:type="dxa"/>
            <w:bottom w:w="28" w:type="dxa"/>
          </w:tblCellMar>
        </w:tblPrEx>
        <w:trPr>
          <w:trHeight w:val="77"/>
          <w:jc w:val="center"/>
          <w:ins w:id="113" w:author="Mietlicki, Piotr" w:date="2015-06-10T10:34:00Z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AAB8" w14:textId="77777777" w:rsidR="002315D0" w:rsidRPr="00FA08DD" w:rsidRDefault="002315D0" w:rsidP="003F0C50">
            <w:pPr>
              <w:spacing w:before="40" w:after="40" w:line="240" w:lineRule="auto"/>
              <w:jc w:val="center"/>
              <w:rPr>
                <w:ins w:id="114" w:author="Mietlicki, Piotr" w:date="2015-06-10T10:34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115" w:author="Mietlicki, Piotr" w:date="2015-06-10T10:34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3</w:t>
              </w:r>
            </w:ins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18BB" w14:textId="5934F0B9" w:rsidR="002315D0" w:rsidRPr="00FA08DD" w:rsidRDefault="002315D0" w:rsidP="003F0C50">
            <w:pPr>
              <w:spacing w:before="40" w:after="40" w:line="240" w:lineRule="auto"/>
              <w:rPr>
                <w:ins w:id="116" w:author="Mietlicki, Piotr" w:date="2015-06-10T10:34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F4A8723" w14:textId="77777777" w:rsidR="002315D0" w:rsidRPr="00FA08DD" w:rsidRDefault="002315D0" w:rsidP="003F0C50">
            <w:pPr>
              <w:spacing w:before="40" w:after="40" w:line="240" w:lineRule="auto"/>
              <w:jc w:val="center"/>
              <w:rPr>
                <w:ins w:id="117" w:author="Mietlicki, Piotr" w:date="2015-06-10T10:34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6E88" w:rsidRPr="00FA08DD" w14:paraId="7C7E79A0" w14:textId="77777777" w:rsidTr="00492AF9">
        <w:tblPrEx>
          <w:tblCellMar>
            <w:top w:w="28" w:type="dxa"/>
            <w:bottom w:w="28" w:type="dxa"/>
          </w:tblCellMar>
        </w:tblPrEx>
        <w:trPr>
          <w:trHeight w:val="77"/>
          <w:jc w:val="center"/>
          <w:ins w:id="118" w:author="Mietlicki, Piotr" w:date="2015-05-21T15:18:00Z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B533" w14:textId="09554DB0" w:rsidR="00356E88" w:rsidRPr="00FA08DD" w:rsidRDefault="002315D0" w:rsidP="002D1CC8">
            <w:pPr>
              <w:spacing w:before="40" w:after="40" w:line="240" w:lineRule="auto"/>
              <w:jc w:val="center"/>
              <w:rPr>
                <w:ins w:id="119" w:author="Mietlicki, Piotr" w:date="2015-05-21T15:18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120" w:author="Mietlicki, Piotr" w:date="2015-06-10T10:34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4</w:t>
              </w:r>
            </w:ins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17A7" w14:textId="2EA931AC" w:rsidR="001F6C9F" w:rsidRPr="00FA08DD" w:rsidRDefault="001F6C9F">
            <w:pPr>
              <w:spacing w:before="40" w:after="40" w:line="240" w:lineRule="auto"/>
              <w:rPr>
                <w:ins w:id="121" w:author="Mietlicki, Piotr" w:date="2015-05-21T15:18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F14F5E" w14:textId="77777777" w:rsidR="00356E88" w:rsidRPr="00FA08DD" w:rsidRDefault="00356E88" w:rsidP="002D1CC8">
            <w:pPr>
              <w:spacing w:before="40" w:after="40" w:line="240" w:lineRule="auto"/>
              <w:jc w:val="center"/>
              <w:rPr>
                <w:ins w:id="122" w:author="Mietlicki, Piotr" w:date="2015-05-21T15:18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65C6" w:rsidRPr="00FA08DD" w:rsidDel="002D2819" w14:paraId="711388FB" w14:textId="7F3A1F25" w:rsidTr="00F265C6">
        <w:tblPrEx>
          <w:tblCellMar>
            <w:top w:w="28" w:type="dxa"/>
            <w:bottom w:w="28" w:type="dxa"/>
          </w:tblCellMar>
        </w:tblPrEx>
        <w:trPr>
          <w:trHeight w:val="77"/>
          <w:jc w:val="center"/>
          <w:del w:id="123" w:author="Mietlicki, Piotr" w:date="2015-05-22T09:06:00Z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F8" w14:textId="3522FC7B" w:rsidR="00F265C6" w:rsidRPr="00FA08DD" w:rsidDel="002D2819" w:rsidRDefault="00F265C6" w:rsidP="00290873">
            <w:pPr>
              <w:spacing w:before="40" w:after="40" w:line="240" w:lineRule="auto"/>
              <w:jc w:val="center"/>
              <w:rPr>
                <w:del w:id="124" w:author="Mietlicki, Piotr" w:date="2015-05-22T09:06:00Z"/>
                <w:rFonts w:ascii="Times New Roman" w:eastAsia="Times New Roman" w:hAnsi="Times New Roman" w:cs="Times New Roman"/>
                <w:sz w:val="18"/>
                <w:szCs w:val="18"/>
              </w:rPr>
            </w:pPr>
            <w:del w:id="125" w:author="Mietlicki, Piotr" w:date="2015-05-21T15:18:00Z">
              <w:r w:rsidRPr="00FA08DD" w:rsidDel="00356E8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>1</w:delText>
              </w:r>
            </w:del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F9" w14:textId="1A3CBB20" w:rsidR="00F265C6" w:rsidRPr="00FA08DD" w:rsidDel="002D2819" w:rsidRDefault="00F265C6" w:rsidP="00290873">
            <w:pPr>
              <w:spacing w:before="40" w:after="40" w:line="240" w:lineRule="auto"/>
              <w:rPr>
                <w:del w:id="126" w:author="Mietlicki, Piotr" w:date="2015-05-22T09:06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11388FA" w14:textId="26E37632" w:rsidR="00F265C6" w:rsidRPr="00FA08DD" w:rsidDel="002D2819" w:rsidRDefault="00F265C6" w:rsidP="00290873">
            <w:pPr>
              <w:spacing w:before="40" w:after="40" w:line="240" w:lineRule="auto"/>
              <w:jc w:val="center"/>
              <w:rPr>
                <w:del w:id="127" w:author="Mietlicki, Piotr" w:date="2015-05-22T09:06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65C6" w:rsidRPr="00FA08DD" w:rsidDel="002D2819" w14:paraId="711388FF" w14:textId="0B53B390" w:rsidTr="00F265C6">
        <w:tblPrEx>
          <w:tblCellMar>
            <w:top w:w="28" w:type="dxa"/>
            <w:bottom w:w="28" w:type="dxa"/>
          </w:tblCellMar>
        </w:tblPrEx>
        <w:trPr>
          <w:trHeight w:val="20"/>
          <w:jc w:val="center"/>
          <w:del w:id="128" w:author="Mietlicki, Piotr" w:date="2015-05-22T09:06:00Z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FC" w14:textId="22428815" w:rsidR="00F265C6" w:rsidRPr="00FA08DD" w:rsidDel="002D2819" w:rsidRDefault="00F265C6" w:rsidP="00290873">
            <w:pPr>
              <w:spacing w:before="40" w:after="40" w:line="240" w:lineRule="auto"/>
              <w:jc w:val="center"/>
              <w:rPr>
                <w:del w:id="129" w:author="Mietlicki, Piotr" w:date="2015-05-22T09:06:00Z"/>
                <w:rFonts w:ascii="Times New Roman" w:eastAsia="Times New Roman" w:hAnsi="Times New Roman" w:cs="Times New Roman"/>
                <w:sz w:val="18"/>
                <w:szCs w:val="18"/>
              </w:rPr>
            </w:pPr>
            <w:del w:id="130" w:author="Mietlicki, Piotr" w:date="2015-05-21T15:18:00Z">
              <w:r w:rsidRPr="00FA08DD" w:rsidDel="00356E8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>2</w:delText>
              </w:r>
            </w:del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8FD" w14:textId="6D6B63B8" w:rsidR="00F265C6" w:rsidRPr="00FA08DD" w:rsidDel="002D2819" w:rsidRDefault="00F265C6" w:rsidP="00290873">
            <w:pPr>
              <w:spacing w:before="40" w:after="40" w:line="240" w:lineRule="auto"/>
              <w:rPr>
                <w:del w:id="131" w:author="Mietlicki, Piotr" w:date="2015-05-22T09:06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11388FE" w14:textId="4BDD7EBB" w:rsidR="00F265C6" w:rsidRPr="00FA08DD" w:rsidDel="002D2819" w:rsidRDefault="00F265C6" w:rsidP="00290873">
            <w:pPr>
              <w:spacing w:before="40" w:after="40" w:line="240" w:lineRule="auto"/>
              <w:jc w:val="center"/>
              <w:rPr>
                <w:del w:id="132" w:author="Mietlicki, Piotr" w:date="2015-05-22T09:06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65C6" w:rsidRPr="00FA08DD" w:rsidDel="00356E88" w14:paraId="71138902" w14:textId="0F23BE0E" w:rsidTr="00290873">
        <w:tblPrEx>
          <w:tblCellMar>
            <w:top w:w="28" w:type="dxa"/>
            <w:bottom w:w="28" w:type="dxa"/>
          </w:tblCellMar>
        </w:tblPrEx>
        <w:trPr>
          <w:trHeight w:val="20"/>
          <w:jc w:val="center"/>
          <w:del w:id="133" w:author="Mietlicki, Piotr" w:date="2015-05-21T15:18:00Z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900" w14:textId="262A1B87" w:rsidR="00F265C6" w:rsidRPr="00FA08DD" w:rsidDel="00356E88" w:rsidRDefault="00452625" w:rsidP="00452625">
            <w:pPr>
              <w:spacing w:before="40" w:after="40" w:line="240" w:lineRule="auto"/>
              <w:jc w:val="center"/>
              <w:rPr>
                <w:del w:id="134" w:author="Mietlicki, Piotr" w:date="2015-05-21T15:18:00Z"/>
                <w:rFonts w:ascii="Times New Roman" w:eastAsia="Times New Roman" w:hAnsi="Times New Roman" w:cs="Times New Roman"/>
                <w:sz w:val="18"/>
                <w:szCs w:val="18"/>
              </w:rPr>
            </w:pPr>
            <w:del w:id="135" w:author="Mietlicki, Piotr" w:date="2015-05-21T15:18:00Z">
              <w:r w:rsidDel="00356E8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>3</w:delText>
              </w:r>
            </w:del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901" w14:textId="386ED665" w:rsidR="00F265C6" w:rsidRPr="00FA08DD" w:rsidDel="00356E88" w:rsidRDefault="00F265C6" w:rsidP="00290873">
            <w:pPr>
              <w:spacing w:before="40" w:after="40" w:line="240" w:lineRule="auto"/>
              <w:jc w:val="center"/>
              <w:rPr>
                <w:del w:id="136" w:author="Mietlicki, Piotr" w:date="2015-05-21T15:18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65C6" w:rsidRPr="00FA08DD" w:rsidDel="00356E88" w14:paraId="71138906" w14:textId="6913DA12" w:rsidTr="001000FD">
        <w:tblPrEx>
          <w:tblCellMar>
            <w:top w:w="28" w:type="dxa"/>
            <w:bottom w:w="28" w:type="dxa"/>
          </w:tblCellMar>
        </w:tblPrEx>
        <w:trPr>
          <w:trHeight w:val="20"/>
          <w:jc w:val="center"/>
          <w:del w:id="137" w:author="Mietlicki, Piotr" w:date="2015-05-21T15:18:00Z"/>
        </w:trPr>
        <w:tc>
          <w:tcPr>
            <w:tcW w:w="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903" w14:textId="693EDEFF" w:rsidR="00F265C6" w:rsidRPr="00FA08DD" w:rsidDel="00356E88" w:rsidRDefault="00F265C6" w:rsidP="00290873">
            <w:pPr>
              <w:spacing w:before="40" w:after="40" w:line="240" w:lineRule="auto"/>
              <w:jc w:val="center"/>
              <w:rPr>
                <w:del w:id="138" w:author="Mietlicki, Piotr" w:date="2015-05-21T15:18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1138904" w14:textId="2BFDDA85" w:rsidR="00F265C6" w:rsidDel="00356E88" w:rsidRDefault="00F265C6" w:rsidP="00290873">
            <w:pPr>
              <w:spacing w:before="40" w:after="40" w:line="240" w:lineRule="auto"/>
              <w:jc w:val="center"/>
              <w:rPr>
                <w:del w:id="139" w:author="Mietlicki, Piotr" w:date="2015-05-21T15:18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138905" w14:textId="44B4D9C9" w:rsidR="00F265C6" w:rsidRPr="00FA08DD" w:rsidDel="00356E88" w:rsidRDefault="00F265C6" w:rsidP="00290873">
            <w:pPr>
              <w:spacing w:before="40" w:after="40" w:line="240" w:lineRule="auto"/>
              <w:jc w:val="center"/>
              <w:rPr>
                <w:del w:id="140" w:author="Mietlicki, Piotr" w:date="2015-05-21T15:18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00FD" w:rsidRPr="00FA08DD" w:rsidDel="00356E88" w14:paraId="71138909" w14:textId="633C0474" w:rsidTr="001000FD">
        <w:tblPrEx>
          <w:tblCellMar>
            <w:top w:w="28" w:type="dxa"/>
            <w:bottom w:w="28" w:type="dxa"/>
          </w:tblCellMar>
        </w:tblPrEx>
        <w:trPr>
          <w:trHeight w:val="374"/>
          <w:jc w:val="center"/>
          <w:del w:id="141" w:author="Mietlicki, Piotr" w:date="2015-05-21T15:18:00Z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907" w14:textId="0F5606CA" w:rsidR="001000FD" w:rsidRPr="00FA08DD" w:rsidDel="00356E88" w:rsidRDefault="00452625" w:rsidP="00290873">
            <w:pPr>
              <w:spacing w:before="40" w:after="40" w:line="240" w:lineRule="auto"/>
              <w:jc w:val="center"/>
              <w:rPr>
                <w:del w:id="142" w:author="Mietlicki, Piotr" w:date="2015-05-21T15:18:00Z"/>
                <w:rFonts w:ascii="Times New Roman" w:eastAsia="Times New Roman" w:hAnsi="Times New Roman" w:cs="Times New Roman"/>
                <w:sz w:val="18"/>
                <w:szCs w:val="18"/>
              </w:rPr>
            </w:pPr>
            <w:del w:id="143" w:author="Mietlicki, Piotr" w:date="2015-05-21T15:18:00Z">
              <w:r w:rsidDel="00356E8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>4</w:delText>
              </w:r>
            </w:del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908" w14:textId="724F31F2" w:rsidR="001000FD" w:rsidDel="00356E88" w:rsidRDefault="001000FD" w:rsidP="001000FD">
            <w:pPr>
              <w:spacing w:before="40" w:after="40" w:line="240" w:lineRule="auto"/>
              <w:rPr>
                <w:del w:id="144" w:author="Mietlicki, Piotr" w:date="2015-05-21T15:18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00FD" w:rsidRPr="00FA08DD" w:rsidDel="00356E88" w14:paraId="7113890D" w14:textId="71D32CD4" w:rsidTr="001000FD">
        <w:tblPrEx>
          <w:tblCellMar>
            <w:top w:w="28" w:type="dxa"/>
            <w:bottom w:w="28" w:type="dxa"/>
          </w:tblCellMar>
        </w:tblPrEx>
        <w:trPr>
          <w:trHeight w:val="290"/>
          <w:jc w:val="center"/>
          <w:del w:id="145" w:author="Mietlicki, Piotr" w:date="2015-05-21T15:18:00Z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90A" w14:textId="1083B36E" w:rsidR="001000FD" w:rsidRPr="00FA08DD" w:rsidDel="00356E88" w:rsidRDefault="001000FD" w:rsidP="00290873">
            <w:pPr>
              <w:spacing w:before="40" w:after="40" w:line="240" w:lineRule="auto"/>
              <w:jc w:val="center"/>
              <w:rPr>
                <w:del w:id="146" w:author="Mietlicki, Piotr" w:date="2015-05-21T15:18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113890B" w14:textId="27873BE9" w:rsidR="001000FD" w:rsidDel="00356E88" w:rsidRDefault="001000FD" w:rsidP="00290873">
            <w:pPr>
              <w:spacing w:before="40" w:after="40" w:line="240" w:lineRule="auto"/>
              <w:jc w:val="center"/>
              <w:rPr>
                <w:del w:id="147" w:author="Mietlicki, Piotr" w:date="2015-05-21T15:18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13890C" w14:textId="0A120EEC" w:rsidR="001000FD" w:rsidDel="00356E88" w:rsidRDefault="001000FD" w:rsidP="00290873">
            <w:pPr>
              <w:spacing w:before="40" w:after="40" w:line="240" w:lineRule="auto"/>
              <w:jc w:val="center"/>
              <w:rPr>
                <w:del w:id="148" w:author="Mietlicki, Piotr" w:date="2015-05-21T15:18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113890E" w14:textId="77777777" w:rsidR="00F265C6" w:rsidRPr="00FA08DD" w:rsidRDefault="00F265C6">
      <w:pPr>
        <w:rPr>
          <w:sz w:val="18"/>
          <w:szCs w:val="18"/>
        </w:rPr>
        <w:sectPr w:rsidR="00F265C6" w:rsidRPr="00FA08DD" w:rsidSect="00780614">
          <w:footerReference w:type="default" r:id="rId13"/>
          <w:pgSz w:w="11907" w:h="16839" w:code="9"/>
          <w:pgMar w:top="720" w:right="720" w:bottom="720" w:left="567" w:header="708" w:footer="708" w:gutter="0"/>
          <w:cols w:space="708"/>
          <w:titlePg/>
          <w:docGrid w:linePitch="360"/>
        </w:sectPr>
      </w:pPr>
    </w:p>
    <w:tbl>
      <w:tblPr>
        <w:tblW w:w="175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1011"/>
        <w:gridCol w:w="994"/>
        <w:gridCol w:w="2254"/>
        <w:gridCol w:w="727"/>
        <w:gridCol w:w="160"/>
        <w:gridCol w:w="247"/>
        <w:gridCol w:w="710"/>
        <w:gridCol w:w="2409"/>
        <w:gridCol w:w="313"/>
        <w:gridCol w:w="701"/>
        <w:gridCol w:w="1567"/>
        <w:gridCol w:w="190"/>
        <w:gridCol w:w="160"/>
        <w:gridCol w:w="1343"/>
        <w:gridCol w:w="1435"/>
        <w:gridCol w:w="497"/>
        <w:gridCol w:w="160"/>
        <w:gridCol w:w="34"/>
        <w:gridCol w:w="125"/>
        <w:gridCol w:w="735"/>
        <w:gridCol w:w="209"/>
        <w:gridCol w:w="280"/>
        <w:gridCol w:w="845"/>
      </w:tblGrid>
      <w:tr w:rsidR="004B3929" w:rsidRPr="00FA08DD" w14:paraId="71138910" w14:textId="77777777" w:rsidTr="001D6C15">
        <w:trPr>
          <w:gridAfter w:val="8"/>
          <w:wAfter w:w="2885" w:type="dxa"/>
          <w:trHeight w:val="419"/>
        </w:trPr>
        <w:tc>
          <w:tcPr>
            <w:tcW w:w="14635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000000" w:fill="542C1B"/>
            <w:vAlign w:val="center"/>
            <w:hideMark/>
          </w:tcPr>
          <w:p w14:paraId="7113890F" w14:textId="77777777" w:rsidR="004B3929" w:rsidRPr="00FA08DD" w:rsidRDefault="004B3929" w:rsidP="00AC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lastRenderedPageBreak/>
              <w:t xml:space="preserve">Wykaz </w:t>
            </w:r>
            <w:proofErr w:type="spellStart"/>
            <w:r w:rsidRPr="00FA08DD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zaangażowań</w:t>
            </w:r>
            <w:proofErr w:type="spellEnd"/>
            <w:r w:rsidRPr="00FA08DD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 xml:space="preserve"> Klienta</w:t>
            </w:r>
          </w:p>
        </w:tc>
      </w:tr>
      <w:tr w:rsidR="00C8001D" w:rsidRPr="00EA0173" w14:paraId="71138923" w14:textId="77777777" w:rsidTr="001D6C15">
        <w:trPr>
          <w:trHeight w:val="1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911" w14:textId="77777777"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912" w14:textId="77777777"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913" w14:textId="77777777"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914" w14:textId="77777777"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915" w14:textId="77777777"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916" w14:textId="77777777"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917" w14:textId="77777777"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918" w14:textId="77777777"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919" w14:textId="77777777"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91A" w14:textId="77777777"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91B" w14:textId="77777777"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91C" w14:textId="77777777"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91D" w14:textId="77777777" w:rsidR="00C8001D" w:rsidRPr="00EA0173" w:rsidRDefault="00C8001D" w:rsidP="00C8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891E" w14:textId="77777777" w:rsidR="00C8001D" w:rsidRPr="00EA0173" w:rsidRDefault="00C8001D" w:rsidP="00C8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891F" w14:textId="77777777" w:rsidR="00C8001D" w:rsidRPr="00EA0173" w:rsidRDefault="00C8001D" w:rsidP="00C8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8920" w14:textId="77777777" w:rsidR="00C8001D" w:rsidRPr="00EA0173" w:rsidRDefault="00C8001D" w:rsidP="00C8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8921" w14:textId="77777777" w:rsidR="00C8001D" w:rsidRPr="00EA0173" w:rsidRDefault="00C8001D" w:rsidP="00C8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8922" w14:textId="77777777" w:rsidR="00C8001D" w:rsidRPr="00EA0173" w:rsidRDefault="00C8001D" w:rsidP="00C8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  <w:tr w:rsidR="001D6C15" w:rsidRPr="00FA08DD" w14:paraId="71138929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924" w14:textId="77777777" w:rsidR="001D6C15" w:rsidRPr="00FA08DD" w:rsidRDefault="001D6C15" w:rsidP="00820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925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926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75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38927" w14:textId="77777777" w:rsidR="001D6C15" w:rsidRPr="00FA08DD" w:rsidRDefault="001D6C15" w:rsidP="00026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Kwoty </w:t>
            </w:r>
            <w:proofErr w:type="spellStart"/>
            <w:r w:rsidRPr="00FA0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zaangażowań</w:t>
            </w:r>
            <w:proofErr w:type="spellEnd"/>
            <w:r w:rsidRPr="00FA0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prezentowane są w PLN wg stanu na dzień (</w:t>
            </w:r>
            <w:proofErr w:type="spellStart"/>
            <w:r w:rsidRPr="00FA0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rrrr</w:t>
            </w:r>
            <w:proofErr w:type="spellEnd"/>
            <w:r w:rsidRPr="00FA0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-mm-</w:t>
            </w:r>
            <w:proofErr w:type="spellStart"/>
            <w:r w:rsidRPr="00FA0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  <w:proofErr w:type="spellEnd"/>
            <w:r w:rsidRPr="00FA0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02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prosimy o dane za ostatni zakończony i rozliczony miesiąc</w:t>
            </w:r>
            <w:r w:rsidRPr="00FA0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71138928" w14:textId="759B9EF9" w:rsidR="000C1600" w:rsidRPr="00FA08DD" w:rsidRDefault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</w:rPr>
            </w:pPr>
            <w:ins w:id="149" w:author="Dariusz Woźniak" w:date="2016-03-15T08:42:00Z">
              <w:r>
                <w:rPr>
                  <w:rFonts w:ascii="Times New Roman" w:eastAsia="Times New Roman" w:hAnsi="Times New Roman" w:cs="Times New Roman"/>
                  <w:color w:val="542C1B"/>
                  <w:sz w:val="18"/>
                  <w:szCs w:val="18"/>
                </w:rPr>
                <w:t>31.12.2015r</w:t>
              </w:r>
            </w:ins>
          </w:p>
        </w:tc>
      </w:tr>
      <w:tr w:rsidR="001D6C15" w:rsidRPr="00FA08DD" w14:paraId="71138933" w14:textId="77777777" w:rsidTr="001D6C15">
        <w:trPr>
          <w:gridAfter w:val="5"/>
          <w:wAfter w:w="2194" w:type="dxa"/>
          <w:trHeight w:val="9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7113892A" w14:textId="76F379FC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Lp.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14:paraId="7113892B" w14:textId="77777777" w:rsidR="001D6C15" w:rsidRPr="00D5799C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Nazwa podmiotu</w:t>
            </w:r>
          </w:p>
          <w:p w14:paraId="7113892C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7113892D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Waluta zadłużenia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14:paraId="7113892E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Typ długu  (kredyt, wykup wierzytelności, obligacje, leasing, factoring, pożyczka, udzielone poręczenie, udzielona gwarancja, list patronacki)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14:paraId="7113892F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Data zawarcia umowy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71138930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Kwota bieżącego zadłużenia (bilans)</w:t>
            </w:r>
            <w:r w:rsidR="00026BC7"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footnoteReference w:id="1"/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14:paraId="71138931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Kwota pozostałego zadłużenia (</w:t>
            </w:r>
            <w:proofErr w:type="spellStart"/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pozabilans</w:t>
            </w:r>
            <w:proofErr w:type="spellEnd"/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)</w:t>
            </w:r>
            <w:r w:rsidR="00026BC7"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footnoteReference w:id="2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14:paraId="71138932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Data całkowitej spłaty</w:t>
            </w:r>
          </w:p>
        </w:tc>
      </w:tr>
      <w:tr w:rsidR="001D6C15" w:rsidRPr="00FA08DD" w14:paraId="7113893C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71138934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35" w14:textId="69638578" w:rsidR="001D6C15" w:rsidRPr="00FA08DD" w:rsidRDefault="001F4C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50" w:author="Dariusz Woźniak" w:date="2016-03-15T08:40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Europejski Fundusz Rozwoju Wsi Polskiej w Warszawie</w:t>
              </w:r>
            </w:ins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36" w14:textId="2A0447B4" w:rsidR="001D6C15" w:rsidRPr="00FA08DD" w:rsidRDefault="001F4C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51" w:author="Dariusz Woźniak" w:date="2016-03-15T08:40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PLN</w:t>
              </w:r>
            </w:ins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37" w14:textId="013F8894" w:rsidR="001D6C15" w:rsidRPr="00FA08DD" w:rsidRDefault="001F4C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52" w:author="Dariusz Woźniak" w:date="2016-03-15T08:40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pożyczka</w:t>
              </w:r>
            </w:ins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38" w14:textId="4483DB76" w:rsidR="001D6C15" w:rsidRPr="00FA08DD" w:rsidRDefault="001F4C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53" w:author="Dariusz Woźniak" w:date="2016-03-15T08:40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10.07.2013r</w:t>
              </w:r>
            </w:ins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39" w14:textId="1187238C" w:rsidR="001D6C15" w:rsidRPr="00FA08DD" w:rsidRDefault="001F4C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54" w:author="Dariusz Woźniak" w:date="2016-03-15T08:40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300 000</w:t>
              </w:r>
            </w:ins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3A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3B" w14:textId="086B77FF" w:rsidR="001D6C15" w:rsidRPr="00FA08DD" w:rsidRDefault="001F4C36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55" w:author="Dariusz Woźniak" w:date="2016-03-15T08:41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31.12.2016</w:t>
              </w:r>
            </w:ins>
          </w:p>
        </w:tc>
      </w:tr>
      <w:tr w:rsidR="001D6C15" w:rsidRPr="00FA08DD" w14:paraId="71138945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7113893D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3E" w14:textId="18554858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ins w:id="156" w:author="Dariusz Woźniak" w:date="2016-03-15T08:41:00Z">
              <w:r w:rsidR="001F4C3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Wojewódzki Fundusz Ochrony Śr</w:t>
              </w:r>
              <w:r w:rsidR="000C160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odowiska i Gospodarki Wodnej w T</w:t>
              </w:r>
              <w:r w:rsidR="001F4C3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oruniu</w:t>
              </w:r>
            </w:ins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3F" w14:textId="6E2E9BFB" w:rsidR="001D6C15" w:rsidRPr="00FA08DD" w:rsidRDefault="000C1600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57" w:author="Dariusz Woźniak" w:date="2016-03-16T08:11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PLN</w:t>
              </w:r>
            </w:ins>
            <w:r w:rsidR="001D6C15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40" w14:textId="0D22F12F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ins w:id="158" w:author="Dariusz Woźniak" w:date="2016-03-16T08:11:00Z">
              <w:r w:rsidR="000C160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pożyczka</w:t>
              </w:r>
            </w:ins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41" w14:textId="108B5B70" w:rsidR="001D6C15" w:rsidRPr="00FA08DD" w:rsidRDefault="000C1600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59" w:author="Dariusz Woźniak" w:date="2016-03-16T08:13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12.08.2013r</w:t>
              </w:r>
            </w:ins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42" w14:textId="75132BB4" w:rsidR="001D6C15" w:rsidRPr="00FA08DD" w:rsidRDefault="008838CA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60" w:author="Dariusz Woźniak" w:date="2016-03-16T09:19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66 800</w:t>
              </w:r>
            </w:ins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43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44" w14:textId="4D3F967A" w:rsidR="001D6C15" w:rsidRPr="00492AF9" w:rsidRDefault="000C1600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61" w:author="Dariusz Woźniak" w:date="2016-03-16T08:13:00Z">
              <w:r w:rsidRPr="00492A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31.08.2016</w:t>
              </w:r>
            </w:ins>
          </w:p>
        </w:tc>
      </w:tr>
      <w:tr w:rsidR="001D6C15" w:rsidRPr="00FA08DD" w14:paraId="7113894E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71138946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47" w14:textId="362916AC" w:rsidR="001D6C15" w:rsidRPr="00FA08DD" w:rsidRDefault="000C1600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62" w:author="Dariusz Woźniak" w:date="2016-03-16T08:14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Wojewódzki Fundusz Ochrony Środowiska i Gospodarki Wodnej w Toruniu</w:t>
              </w:r>
            </w:ins>
            <w:r w:rsidR="001D6C15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48" w14:textId="76D253B2" w:rsidR="001D6C15" w:rsidRPr="00FA08DD" w:rsidRDefault="000C1600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63" w:author="Dariusz Woźniak" w:date="2016-03-16T08:14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PLN</w:t>
              </w:r>
            </w:ins>
            <w:r w:rsidR="001D6C15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49" w14:textId="57D52812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ins w:id="164" w:author="Dariusz Woźniak" w:date="2016-03-16T08:14:00Z">
              <w:r w:rsidR="000C160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pożyczka</w:t>
              </w:r>
            </w:ins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4A" w14:textId="6EFFB5C8" w:rsidR="001D6C15" w:rsidRPr="00FA08DD" w:rsidRDefault="000C1600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65" w:author="Dariusz Woźniak" w:date="2016-03-16T08:14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12.08.2013r</w:t>
              </w:r>
            </w:ins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4B" w14:textId="7B808CAD" w:rsidR="001D6C15" w:rsidRPr="00FA08DD" w:rsidRDefault="008838CA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66" w:author="Dariusz Woźniak" w:date="2016-03-16T09:19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53 500</w:t>
              </w:r>
            </w:ins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4C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4D" w14:textId="54030A0C" w:rsidR="001D6C15" w:rsidRPr="00492AF9" w:rsidRDefault="000C1600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67" w:author="Dariusz Woźniak" w:date="2016-03-16T08:14:00Z">
              <w:r w:rsidRPr="00492A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31.08.2016r</w:t>
              </w:r>
            </w:ins>
          </w:p>
        </w:tc>
      </w:tr>
      <w:tr w:rsidR="001D6C15" w:rsidRPr="00FA08DD" w14:paraId="71138957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7113894F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50" w14:textId="61578D3D" w:rsidR="001D6C15" w:rsidRPr="00FA08DD" w:rsidRDefault="000C1600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68" w:author="Dariusz Woźniak" w:date="2016-03-16T08:14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Wojewódzki Fundusz Ochrony Środowiska i Gospodarki Wodnej w Toruniu</w:t>
              </w:r>
            </w:ins>
            <w:r w:rsidR="001D6C15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51" w14:textId="7DE1BB23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ins w:id="169" w:author="Dariusz Woźniak" w:date="2016-03-16T08:14:00Z">
              <w:r w:rsidR="000C160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PLN</w:t>
              </w:r>
            </w:ins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52" w14:textId="276F2C35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ins w:id="170" w:author="Dariusz Woźniak" w:date="2016-03-16T08:14:00Z">
              <w:r w:rsidR="000C160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pożyczka</w:t>
              </w:r>
            </w:ins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53" w14:textId="62EDB343" w:rsidR="001D6C15" w:rsidRPr="00FA08DD" w:rsidRDefault="000C1600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71" w:author="Dariusz Woźniak" w:date="2016-03-16T08:14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12.08.2013r</w:t>
              </w:r>
            </w:ins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54" w14:textId="0DA1C575" w:rsidR="001D6C15" w:rsidRPr="00FA08DD" w:rsidRDefault="008838CA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72" w:author="Dariusz Woźniak" w:date="2016-03-16T09:19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40 200</w:t>
              </w:r>
            </w:ins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55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56" w14:textId="42EAFF46" w:rsidR="001D6C15" w:rsidRPr="00FA08DD" w:rsidRDefault="000C1600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ins w:id="173" w:author="Dariusz Woźniak" w:date="2016-03-16T08:15:00Z">
              <w:r w:rsidRPr="00C41551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31.08.2016</w:t>
              </w:r>
            </w:ins>
            <w:ins w:id="174" w:author="Dariusz Woźniak" w:date="2016-03-16T08:16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r</w:t>
              </w:r>
            </w:ins>
          </w:p>
        </w:tc>
      </w:tr>
      <w:tr w:rsidR="001D6C15" w:rsidRPr="00FA08DD" w14:paraId="71138960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71138958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59" w14:textId="5AF06D4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ins w:id="175" w:author="Dariusz Woźniak" w:date="2016-03-16T08:15:00Z">
              <w:r w:rsidR="000C160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Kujawsko-Pomorski Fundusz Pożyczkowy </w:t>
              </w:r>
              <w:proofErr w:type="spellStart"/>
              <w:r w:rsidR="000C160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sp.zo.o</w:t>
              </w:r>
              <w:proofErr w:type="spellEnd"/>
              <w:r w:rsidR="000C160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. w Toruniu</w:t>
              </w:r>
            </w:ins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5A" w14:textId="549D240B" w:rsidR="001D6C15" w:rsidRPr="00FA08DD" w:rsidRDefault="000C1600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76" w:author="Dariusz Woźniak" w:date="2016-03-16T08:16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PLN</w:t>
              </w:r>
            </w:ins>
            <w:r w:rsidR="001D6C15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5B" w14:textId="03C4EFEF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ins w:id="177" w:author="Dariusz Woźniak" w:date="2016-03-16T08:16:00Z">
              <w:r w:rsidR="000C160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Poręczenie umowy pożyczki</w:t>
              </w:r>
            </w:ins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5C" w14:textId="3305A93C" w:rsidR="001D6C15" w:rsidRPr="00FA08DD" w:rsidRDefault="000C1600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78" w:author="Dariusz Woźniak" w:date="2016-03-16T08:16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25.02.2013r</w:t>
              </w:r>
            </w:ins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5D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5E" w14:textId="35355E32" w:rsidR="001D6C15" w:rsidRPr="00FA08DD" w:rsidRDefault="000C1600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79" w:author="Dariusz Woźniak" w:date="2016-03-16T08:16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50 000</w:t>
              </w:r>
            </w:ins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5F" w14:textId="30EDF583" w:rsidR="001D6C15" w:rsidRPr="00492AF9" w:rsidRDefault="000C1600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80" w:author="Dariusz Woźniak" w:date="2016-03-16T08:17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31.12.2015r</w:t>
              </w:r>
            </w:ins>
          </w:p>
        </w:tc>
      </w:tr>
      <w:tr w:rsidR="001D6C15" w:rsidRPr="00FA08DD" w14:paraId="71138969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71138961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62" w14:textId="33F05EAF" w:rsidR="001D6C15" w:rsidRPr="00FA08DD" w:rsidRDefault="000C1600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81" w:author="Dariusz Woźniak" w:date="2016-03-16T08:17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Bank Gospodarstwa Krajowego w Warszawie</w:t>
              </w:r>
            </w:ins>
            <w:r w:rsidR="001D6C15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63" w14:textId="488E2CFC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ins w:id="182" w:author="Dariusz Woźniak" w:date="2016-03-16T08:17:00Z">
              <w:r w:rsidR="000C160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PLN</w:t>
              </w:r>
            </w:ins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64" w14:textId="4D7377DE" w:rsidR="001D6C15" w:rsidRPr="00FA08DD" w:rsidRDefault="000C1600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83" w:author="Dariusz Woźniak" w:date="2016-03-16T08:18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obligacje</w:t>
              </w:r>
            </w:ins>
            <w:r w:rsidR="001D6C15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65" w14:textId="2793BE4C" w:rsidR="001D6C15" w:rsidRPr="00FA08DD" w:rsidRDefault="000C1600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84" w:author="Dariusz Woźniak" w:date="2016-03-16T08:18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09.11.2009r</w:t>
              </w:r>
            </w:ins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66" w14:textId="5FEDAFFB" w:rsidR="001D6C15" w:rsidRPr="00FA08DD" w:rsidRDefault="000C1600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85" w:author="Dariusz Woźniak" w:date="2016-03-16T08:18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1 000 000</w:t>
              </w:r>
            </w:ins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67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68" w14:textId="622665D7" w:rsidR="001D6C15" w:rsidRPr="00492AF9" w:rsidRDefault="000C1600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86" w:author="Dariusz Woźniak" w:date="2016-03-16T08:18:00Z">
              <w:r w:rsidRPr="00492A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10.11.2016r</w:t>
              </w:r>
            </w:ins>
          </w:p>
        </w:tc>
      </w:tr>
      <w:tr w:rsidR="001D6C15" w:rsidRPr="00FA08DD" w14:paraId="71138972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7113896A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6B" w14:textId="54673940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ins w:id="187" w:author="Dariusz Woźniak" w:date="2016-03-16T08:17:00Z">
              <w:r w:rsidR="000C160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Bank Gospodarstwa Krajowego w Warszawie</w:t>
              </w:r>
              <w:r w:rsidR="000C1600" w:rsidRPr="00FA08DD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 </w:t>
              </w:r>
            </w:ins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6C" w14:textId="116091AC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ins w:id="188" w:author="Dariusz Woźniak" w:date="2016-03-16T08:17:00Z">
              <w:r w:rsidR="000C160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PLN</w:t>
              </w:r>
            </w:ins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6D" w14:textId="61CA4DA6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ins w:id="189" w:author="Dariusz Woźniak" w:date="2016-03-16T08:18:00Z">
              <w:r w:rsidR="000C160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obligacje</w:t>
              </w:r>
            </w:ins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6E" w14:textId="69F82301" w:rsidR="001D6C15" w:rsidRPr="00FA08DD" w:rsidRDefault="000C1600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90" w:author="Dariusz Woźniak" w:date="2016-03-16T08:18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09.11.2009r</w:t>
              </w:r>
            </w:ins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6F" w14:textId="44CFB1FA" w:rsidR="001D6C15" w:rsidRPr="00FA08DD" w:rsidRDefault="000C1600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91" w:author="Dariusz Woźniak" w:date="2016-03-16T08:18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1 000 000</w:t>
              </w:r>
            </w:ins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70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71" w14:textId="761DDFCA" w:rsidR="001D6C15" w:rsidRPr="00492AF9" w:rsidRDefault="000C1600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92" w:author="Dariusz Woźniak" w:date="2016-03-16T08:19:00Z">
              <w:r w:rsidRPr="00492A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10.11.2017r</w:t>
              </w:r>
            </w:ins>
          </w:p>
        </w:tc>
      </w:tr>
      <w:tr w:rsidR="001D6C15" w:rsidRPr="00FA08DD" w14:paraId="7113897B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71138973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74" w14:textId="170C2904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ins w:id="193" w:author="Dariusz Woźniak" w:date="2016-03-16T08:17:00Z">
              <w:r w:rsidR="000C160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Bank Gospodarstwa Krajowego w Warszawie</w:t>
              </w:r>
              <w:r w:rsidR="000C1600" w:rsidRPr="00FA08DD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 </w:t>
              </w:r>
            </w:ins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75" w14:textId="40C129F5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ins w:id="194" w:author="Dariusz Woźniak" w:date="2016-03-16T08:18:00Z">
              <w:r w:rsidR="000C160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PLN</w:t>
              </w:r>
            </w:ins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76" w14:textId="2911B684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ins w:id="195" w:author="Dariusz Woźniak" w:date="2016-03-16T08:18:00Z">
              <w:r w:rsidR="000C160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obligacje</w:t>
              </w:r>
            </w:ins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77" w14:textId="6F63BC72" w:rsidR="001D6C15" w:rsidRPr="00FA08DD" w:rsidRDefault="000C1600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96" w:author="Dariusz Woźniak" w:date="2016-03-16T08:18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09.11.2009r</w:t>
              </w:r>
            </w:ins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78" w14:textId="003DE928" w:rsidR="001D6C15" w:rsidRPr="00FA08DD" w:rsidRDefault="000C1600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97" w:author="Dariusz Woźniak" w:date="2016-03-16T08:18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1 000 000</w:t>
              </w:r>
            </w:ins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79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7A" w14:textId="151C0359" w:rsidR="001D6C15" w:rsidRPr="00492AF9" w:rsidRDefault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98" w:author="Dariusz Woźniak" w:date="2016-03-16T08:19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10.11.2018r.</w:t>
              </w:r>
            </w:ins>
          </w:p>
        </w:tc>
      </w:tr>
      <w:tr w:rsidR="001D6C15" w:rsidRPr="00FA08DD" w14:paraId="71138984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7113897C" w14:textId="7EF15916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7D" w14:textId="6EB92A05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ins w:id="199" w:author="Dariusz Woźniak" w:date="2016-03-16T08:19:00Z">
              <w:r w:rsidR="000C160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PKO Bank Polski</w:t>
              </w:r>
            </w:ins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7E" w14:textId="1CB1C05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ins w:id="200" w:author="Dariusz Woźniak" w:date="2016-03-16T08:28:00Z">
              <w:r w:rsidR="0009611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PLN</w:t>
              </w:r>
            </w:ins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7F" w14:textId="6CD7972C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ins w:id="201" w:author="Dariusz Woźniak" w:date="2016-03-16T08:28:00Z">
              <w:r w:rsidR="0009611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obligacje</w:t>
              </w:r>
            </w:ins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80" w14:textId="376A69D8" w:rsidR="001D6C15" w:rsidRPr="00FA08DD" w:rsidRDefault="00096110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02" w:author="Dariusz Woźniak" w:date="2016-03-16T08:29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11.08.2011r</w:t>
              </w:r>
            </w:ins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81" w14:textId="220CC406" w:rsidR="001D6C15" w:rsidRPr="00FA08DD" w:rsidRDefault="00096110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03" w:author="Dariusz Woźniak" w:date="2016-03-16T08:29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1 000 000</w:t>
              </w:r>
            </w:ins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82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83" w14:textId="70BE901A" w:rsidR="001D6C15" w:rsidRPr="00492AF9" w:rsidRDefault="00096110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04" w:author="Dariusz Woźniak" w:date="2016-03-16T08:30:00Z">
              <w:r w:rsidRPr="00492A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23.08.2019r</w:t>
              </w:r>
            </w:ins>
          </w:p>
        </w:tc>
      </w:tr>
      <w:tr w:rsidR="001D6C15" w:rsidRPr="00FA08DD" w14:paraId="7113898D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71138985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86" w14:textId="5D37DA9F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ins w:id="205" w:author="Dariusz Woźniak" w:date="2016-03-16T08:27:00Z">
              <w:r w:rsidR="0009611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PKO Bank Polski</w:t>
              </w:r>
            </w:ins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87" w14:textId="6A2C80E6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ins w:id="206" w:author="Dariusz Woźniak" w:date="2016-03-16T08:28:00Z">
              <w:r w:rsidR="0009611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PLN</w:t>
              </w:r>
            </w:ins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88" w14:textId="25CF5E35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ins w:id="207" w:author="Dariusz Woźniak" w:date="2016-03-16T08:28:00Z">
              <w:r w:rsidR="0009611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obligacje</w:t>
              </w:r>
            </w:ins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89" w14:textId="25BC5E3C" w:rsidR="001D6C15" w:rsidRPr="00FA08DD" w:rsidRDefault="00096110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08" w:author="Dariusz Woźniak" w:date="2016-03-16T08:29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11.08.2011r</w:t>
              </w:r>
            </w:ins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8A" w14:textId="5EC8D020" w:rsidR="001D6C15" w:rsidRPr="00FA08DD" w:rsidRDefault="00096110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09" w:author="Dariusz Woźniak" w:date="2016-03-16T08:29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1 000 000</w:t>
              </w:r>
            </w:ins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8B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8C" w14:textId="59AB3951" w:rsidR="001D6C15" w:rsidRPr="00492AF9" w:rsidRDefault="00096110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10" w:author="Dariusz Woźniak" w:date="2016-03-16T08:30:00Z">
              <w:r w:rsidRPr="00492A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23.08.2020r</w:t>
              </w:r>
            </w:ins>
          </w:p>
        </w:tc>
      </w:tr>
      <w:tr w:rsidR="001D6C15" w:rsidRPr="00FA08DD" w14:paraId="71138996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7113898E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8F" w14:textId="42CAEDEA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ins w:id="211" w:author="Dariusz Woźniak" w:date="2016-03-16T08:28:00Z">
              <w:r w:rsidR="0009611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PKO Bank Polski</w:t>
              </w:r>
            </w:ins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90" w14:textId="4859F9B4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ins w:id="212" w:author="Dariusz Woźniak" w:date="2016-03-16T08:28:00Z">
              <w:r w:rsidR="0009611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PLN</w:t>
              </w:r>
            </w:ins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91" w14:textId="1F5DEE66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ins w:id="213" w:author="Dariusz Woźniak" w:date="2016-03-16T08:28:00Z">
              <w:r w:rsidR="0009611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obligacje</w:t>
              </w:r>
            </w:ins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92" w14:textId="4677E283" w:rsidR="001D6C15" w:rsidRPr="00FA08DD" w:rsidRDefault="00096110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14" w:author="Dariusz Woźniak" w:date="2016-03-16T08:29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11.08.2011r</w:t>
              </w:r>
            </w:ins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93" w14:textId="58E5536F" w:rsidR="001D6C15" w:rsidRPr="00FA08DD" w:rsidRDefault="00096110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15" w:author="Dariusz Woźniak" w:date="2016-03-16T08:29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1 000 000</w:t>
              </w:r>
            </w:ins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94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95" w14:textId="18C2CCA4" w:rsidR="001D6C15" w:rsidRPr="00492AF9" w:rsidRDefault="00096110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16" w:author="Dariusz Woźniak" w:date="2016-03-16T08:30:00Z">
              <w:r w:rsidRPr="00492A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24.10.2021r</w:t>
              </w:r>
            </w:ins>
          </w:p>
        </w:tc>
      </w:tr>
      <w:tr w:rsidR="001D6C15" w:rsidRPr="00FA08DD" w14:paraId="7113899F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71138997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98" w14:textId="7E15EFEA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ins w:id="217" w:author="Dariusz Woźniak" w:date="2016-03-16T08:28:00Z">
              <w:r w:rsidR="0009611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PKO Bank Polski</w:t>
              </w:r>
            </w:ins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99" w14:textId="3ECD5BC9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ins w:id="218" w:author="Dariusz Woźniak" w:date="2016-03-16T08:28:00Z">
              <w:r w:rsidR="0009611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PLN</w:t>
              </w:r>
            </w:ins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9A" w14:textId="718F7C0B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ins w:id="219" w:author="Dariusz Woźniak" w:date="2016-03-16T08:28:00Z">
              <w:r w:rsidR="0009611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obligacje</w:t>
              </w:r>
            </w:ins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9B" w14:textId="003996B5" w:rsidR="001D6C15" w:rsidRPr="00FA08DD" w:rsidRDefault="00096110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20" w:author="Dariusz Woźniak" w:date="2016-03-16T08:29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11.08.2011r</w:t>
              </w:r>
            </w:ins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9C" w14:textId="70BEB42B" w:rsidR="001D6C15" w:rsidRPr="00FA08DD" w:rsidRDefault="00096110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21" w:author="Dariusz Woźniak" w:date="2016-03-16T08:29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1 000 000</w:t>
              </w:r>
            </w:ins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9D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9E" w14:textId="4BFD7433" w:rsidR="001D6C15" w:rsidRPr="00492AF9" w:rsidRDefault="002D236A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22" w:author="Dariusz Woźniak" w:date="2016-03-16T08:31:00Z">
              <w:r w:rsidRPr="00492A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24.10.2022r</w:t>
              </w:r>
            </w:ins>
          </w:p>
        </w:tc>
      </w:tr>
      <w:tr w:rsidR="001D6C15" w:rsidRPr="00FA08DD" w14:paraId="711389A8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711389A0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A1" w14:textId="2AA1CFE8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ins w:id="223" w:author="Dariusz Woźniak" w:date="2016-03-16T08:28:00Z">
              <w:r w:rsidR="0009611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PKO Bank Polski</w:t>
              </w:r>
            </w:ins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A2" w14:textId="67470F59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ins w:id="224" w:author="Dariusz Woźniak" w:date="2016-03-16T08:28:00Z">
              <w:r w:rsidR="0009611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PLN</w:t>
              </w:r>
            </w:ins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A3" w14:textId="2896ACA8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ins w:id="225" w:author="Dariusz Woźniak" w:date="2016-03-16T08:28:00Z">
              <w:r w:rsidR="0009611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obligacje</w:t>
              </w:r>
            </w:ins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A4" w14:textId="3C574C6F" w:rsidR="001D6C15" w:rsidRPr="00FA08DD" w:rsidRDefault="00096110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26" w:author="Dariusz Woźniak" w:date="2016-03-16T08:29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11.08.2011r</w:t>
              </w:r>
            </w:ins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A5" w14:textId="5F12D692" w:rsidR="001D6C15" w:rsidRPr="00FA08DD" w:rsidRDefault="00096110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27" w:author="Dariusz Woźniak" w:date="2016-03-16T08:29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1 000 000</w:t>
              </w:r>
            </w:ins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A6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A7" w14:textId="555FAF41" w:rsidR="001D6C15" w:rsidRPr="00492AF9" w:rsidRDefault="002D236A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28" w:author="Dariusz Woźniak" w:date="2016-03-16T08:31:00Z">
              <w:r w:rsidRPr="00492A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11.09.2023r</w:t>
              </w:r>
            </w:ins>
          </w:p>
        </w:tc>
      </w:tr>
      <w:tr w:rsidR="001D6C15" w:rsidRPr="00FA08DD" w14:paraId="711389B1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711389A9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AA" w14:textId="52D32B93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ins w:id="229" w:author="Dariusz Woźniak" w:date="2016-03-16T08:31:00Z">
              <w:r w:rsidR="002D236A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Bank Polska Kasa Opieki SA</w:t>
              </w:r>
            </w:ins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AB" w14:textId="0A3B93E0" w:rsidR="001D6C15" w:rsidRPr="00FA08DD" w:rsidRDefault="002D236A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30" w:author="Dariusz Woźniak" w:date="2016-03-16T08:31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PLN</w:t>
              </w:r>
            </w:ins>
            <w:r w:rsidR="001D6C15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AC" w14:textId="2AA4BA50" w:rsidR="001D6C15" w:rsidRPr="00FA08DD" w:rsidRDefault="002D236A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31" w:author="Dariusz Woźniak" w:date="2016-03-16T08:32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kredyt</w:t>
              </w:r>
            </w:ins>
            <w:r w:rsidR="001D6C15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AD" w14:textId="0C8C62E9" w:rsidR="001D6C15" w:rsidRPr="00FA08DD" w:rsidRDefault="002D236A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32" w:author="Dariusz Woźniak" w:date="2016-03-16T08:32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24.04.2014r</w:t>
              </w:r>
            </w:ins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AE" w14:textId="22DD2E45" w:rsidR="001D6C15" w:rsidRPr="00FA08DD" w:rsidRDefault="008838CA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33" w:author="Dariusz Woźniak" w:date="2016-03-16T09:20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2 200 000,08</w:t>
              </w:r>
            </w:ins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AF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B0" w14:textId="00BB41F1" w:rsidR="001D6C15" w:rsidRPr="00492AF9" w:rsidRDefault="002D236A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34" w:author="Dariusz Woźniak" w:date="2016-03-16T08:32:00Z">
              <w:r w:rsidRPr="00492A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31.12.2017r</w:t>
              </w:r>
            </w:ins>
          </w:p>
        </w:tc>
      </w:tr>
      <w:tr w:rsidR="001D6C15" w:rsidRPr="00FA08DD" w14:paraId="711389BA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711389B2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B3" w14:textId="0347A246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ins w:id="235" w:author="Dariusz Woźniak" w:date="2016-03-16T08:32:00Z">
              <w:r w:rsidR="002D236A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Bank Gospodarstwa Krajowego w Warszawie</w:t>
              </w:r>
              <w:r w:rsidR="002D236A" w:rsidRPr="00FA08DD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 </w:t>
              </w:r>
            </w:ins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B4" w14:textId="6E290A7E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ins w:id="236" w:author="Dariusz Woźniak" w:date="2016-03-16T08:32:00Z">
              <w:r w:rsidR="002D236A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PLN</w:t>
              </w:r>
            </w:ins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B5" w14:textId="378468AB" w:rsidR="001D6C15" w:rsidRPr="00FA08DD" w:rsidRDefault="002D236A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37" w:author="Dariusz Woźniak" w:date="2016-03-16T08:32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kredyt</w:t>
              </w:r>
            </w:ins>
            <w:r w:rsidR="001D6C15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B6" w14:textId="1220CFAE" w:rsidR="001D6C15" w:rsidRPr="00FA08DD" w:rsidRDefault="008838CA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38" w:author="Dariusz Woźniak" w:date="2016-03-16T09:20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23.04.2015r</w:t>
              </w:r>
            </w:ins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B7" w14:textId="770B13E4" w:rsidR="001D6C15" w:rsidRPr="00FA08DD" w:rsidRDefault="002D236A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39" w:author="Dariusz Woźniak" w:date="2016-03-16T08:33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3 000 000</w:t>
              </w:r>
            </w:ins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B8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B9" w14:textId="1A44D6F3" w:rsidR="001D6C15" w:rsidRPr="00492AF9" w:rsidRDefault="008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40" w:author="Dariusz Woźniak" w:date="2016-03-16T09:20:00Z">
              <w:r w:rsidRPr="00492A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31.12.2020r</w:t>
              </w:r>
            </w:ins>
          </w:p>
        </w:tc>
      </w:tr>
      <w:tr w:rsidR="001D6C15" w:rsidRPr="00FA08DD" w14:paraId="711389C3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711389BB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BC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BD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BE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BF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C0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C1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C2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14:paraId="711389CC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711389C4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C5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C6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C7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C8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C9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CA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CB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14:paraId="711389D5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711389CD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CE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CF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D0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D1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D2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D3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D4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14:paraId="711389DE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711389D6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D7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D8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D9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DA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DB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DC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DD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14:paraId="711389E7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711389DF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20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E0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E1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E2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E3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E4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E5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11389E6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C15" w:rsidRPr="00FA08DD" w14:paraId="711389EC" w14:textId="77777777" w:rsidTr="001D6C15">
        <w:trPr>
          <w:gridAfter w:val="5"/>
          <w:wAfter w:w="2194" w:type="dxa"/>
          <w:trHeight w:val="285"/>
        </w:trPr>
        <w:tc>
          <w:tcPr>
            <w:tcW w:w="9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42C1B"/>
            <w:hideMark/>
          </w:tcPr>
          <w:p w14:paraId="711389E8" w14:textId="77777777" w:rsidR="001D6C15" w:rsidRPr="00FA08DD" w:rsidRDefault="001D6C15" w:rsidP="00820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Razem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11389E9" w14:textId="6CCDD5D0" w:rsidR="001D6C15" w:rsidRPr="00492AF9" w:rsidRDefault="008838CA" w:rsidP="0049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2C1B"/>
                <w:sz w:val="18"/>
                <w:szCs w:val="18"/>
              </w:rPr>
            </w:pPr>
            <w:ins w:id="241" w:author="Dariusz Woźniak" w:date="2016-03-16T09:21:00Z">
              <w:r w:rsidRPr="00492AF9">
                <w:rPr>
                  <w:rFonts w:ascii="Times New Roman" w:eastAsia="Times New Roman" w:hAnsi="Times New Roman" w:cs="Times New Roman"/>
                  <w:b/>
                  <w:color w:val="542C1B"/>
                  <w:sz w:val="18"/>
                  <w:szCs w:val="18"/>
                </w:rPr>
                <w:t>13 660 500,08</w:t>
              </w:r>
            </w:ins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711389EA" w14:textId="2F908965" w:rsidR="001D6C15" w:rsidRPr="00492AF9" w:rsidRDefault="008838CA" w:rsidP="0049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2C1B"/>
                <w:sz w:val="18"/>
                <w:szCs w:val="18"/>
              </w:rPr>
            </w:pPr>
            <w:ins w:id="242" w:author="Dariusz Woźniak" w:date="2016-03-16T09:21:00Z">
              <w:r>
                <w:rPr>
                  <w:rFonts w:ascii="Times New Roman" w:eastAsia="Times New Roman" w:hAnsi="Times New Roman" w:cs="Times New Roman"/>
                  <w:b/>
                  <w:color w:val="542C1B"/>
                  <w:sz w:val="18"/>
                  <w:szCs w:val="18"/>
                </w:rPr>
                <w:t>50 000</w:t>
              </w:r>
            </w:ins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711389EB" w14:textId="77777777" w:rsidR="001D6C15" w:rsidRPr="00FA08DD" w:rsidRDefault="001D6C15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</w:rPr>
            </w:pPr>
          </w:p>
        </w:tc>
      </w:tr>
    </w:tbl>
    <w:p w14:paraId="711389ED" w14:textId="77777777" w:rsidR="00EB047C" w:rsidRPr="00FA08DD" w:rsidRDefault="00EB047C">
      <w:pPr>
        <w:rPr>
          <w:sz w:val="18"/>
          <w:szCs w:val="18"/>
        </w:rPr>
        <w:sectPr w:rsidR="00EB047C" w:rsidRPr="00FA08DD" w:rsidSect="00E04FDA">
          <w:pgSz w:w="16839" w:h="11907" w:orient="landscape" w:code="9"/>
          <w:pgMar w:top="567" w:right="720" w:bottom="720" w:left="720" w:header="708" w:footer="708" w:gutter="0"/>
          <w:cols w:space="708"/>
          <w:docGrid w:linePitch="360"/>
        </w:sectPr>
      </w:pPr>
    </w:p>
    <w:tbl>
      <w:tblPr>
        <w:tblW w:w="109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280"/>
        <w:gridCol w:w="845"/>
        <w:gridCol w:w="7852"/>
      </w:tblGrid>
      <w:tr w:rsidR="00C55AB2" w:rsidRPr="00FA08DD" w14:paraId="711389EF" w14:textId="77777777" w:rsidTr="00EC1E7A">
        <w:trPr>
          <w:trHeight w:val="255"/>
          <w:jc w:val="center"/>
        </w:trPr>
        <w:tc>
          <w:tcPr>
            <w:tcW w:w="10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</w:tcPr>
          <w:p w14:paraId="711389EE" w14:textId="77777777" w:rsidR="00C55AB2" w:rsidRPr="00FA08DD" w:rsidRDefault="00C55AB2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lastRenderedPageBreak/>
              <w:t>Dokumenty</w:t>
            </w:r>
          </w:p>
        </w:tc>
      </w:tr>
      <w:tr w:rsidR="00C55AB2" w:rsidRPr="00FA08DD" w14:paraId="711389F3" w14:textId="77777777" w:rsidTr="00EC1E7A">
        <w:trPr>
          <w:gridAfter w:val="1"/>
          <w:wAfter w:w="7852" w:type="dxa"/>
          <w:trHeight w:val="145"/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389F0" w14:textId="77777777" w:rsidR="00C55AB2" w:rsidRPr="00FA08DD" w:rsidRDefault="00C55AB2" w:rsidP="0082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389F1" w14:textId="77777777" w:rsidR="00C55AB2" w:rsidRPr="00FA08DD" w:rsidRDefault="00C55AB2" w:rsidP="0082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389F2" w14:textId="77777777" w:rsidR="00C55AB2" w:rsidRPr="00FA08DD" w:rsidRDefault="00C55AB2" w:rsidP="0082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5AB2" w:rsidRPr="00FA08DD" w14:paraId="711389F5" w14:textId="77777777" w:rsidTr="00EC1E7A">
        <w:trPr>
          <w:trHeight w:val="255"/>
          <w:jc w:val="center"/>
        </w:trPr>
        <w:tc>
          <w:tcPr>
            <w:tcW w:w="10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</w:tcPr>
          <w:p w14:paraId="711389F4" w14:textId="77777777" w:rsidR="00C55AB2" w:rsidRPr="00FA08DD" w:rsidRDefault="00EC1E7A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0F1E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 załączeniu składamy </w:t>
            </w:r>
            <w:r w:rsidRPr="000F1E7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shd w:val="clear" w:color="auto" w:fill="552D1B"/>
                <w14:shadow w14:blurRad="50800" w14:dist="50800" w14:dir="5400000" w14:sx="0" w14:sy="0" w14:kx="0" w14:ky="0" w14:algn="ctr">
                  <w14:schemeClr w14:val="accent2">
                    <w14:lumMod w14:val="50000"/>
                  </w14:schemeClr>
                </w14:shadow>
              </w:rPr>
              <w:t>następując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shd w:val="clear" w:color="auto" w:fill="552D1B"/>
                <w14:shadow w14:blurRad="50800" w14:dist="50800" w14:dir="5400000" w14:sx="0" w14:sy="0" w14:kx="0" w14:ky="0" w14:algn="ctr">
                  <w14:schemeClr w14:val="accent2">
                    <w14:lumMod w14:val="50000"/>
                  </w14:schemeClr>
                </w14:shadow>
              </w:rPr>
              <w:t>e</w:t>
            </w:r>
            <w:r w:rsidRPr="000F1E7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shd w:val="clear" w:color="auto" w:fill="552D1B"/>
                <w14:shadow w14:blurRad="50800" w14:dist="50800" w14:dir="5400000" w14:sx="0" w14:sy="0" w14:kx="0" w14:ky="0" w14:algn="ctr">
                  <w14:schemeClr w14:val="accent2">
                    <w14:lumMod w14:val="50000"/>
                  </w14:schemeClr>
                </w14:shadow>
              </w:rPr>
              <w:t xml:space="preserve"> dokument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shd w:val="clear" w:color="auto" w:fill="552D1B"/>
                <w14:shadow w14:blurRad="50800" w14:dist="50800" w14:dir="5400000" w14:sx="0" w14:sy="0" w14:kx="0" w14:ky="0" w14:algn="ctr">
                  <w14:schemeClr w14:val="accent2">
                    <w14:lumMod w14:val="50000"/>
                  </w14:schemeClr>
                </w14:shadow>
              </w:rPr>
              <w:t>y</w:t>
            </w:r>
            <w:r>
              <w:rPr>
                <w:rStyle w:val="Odwoanieprzypisudolnego"/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footnoteReference w:id="3"/>
            </w:r>
          </w:p>
        </w:tc>
      </w:tr>
    </w:tbl>
    <w:p w14:paraId="711389F6" w14:textId="77777777" w:rsidR="00C55AB2" w:rsidRPr="0040180E" w:rsidRDefault="00C55AB2" w:rsidP="00C55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932" w:type="dxa"/>
        <w:jc w:val="center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0496"/>
      </w:tblGrid>
      <w:tr w:rsidR="00C55AB2" w:rsidRPr="00FA08DD" w14:paraId="711389F9" w14:textId="77777777" w:rsidTr="00820D43">
        <w:trPr>
          <w:trHeight w:val="315"/>
          <w:tblHeader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711389F7" w14:textId="77777777" w:rsidR="00C55AB2" w:rsidRPr="00FA08DD" w:rsidRDefault="00C55AB2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Lp</w:t>
            </w:r>
            <w:r w:rsidR="00EC1E7A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.</w:t>
            </w:r>
          </w:p>
        </w:tc>
        <w:tc>
          <w:tcPr>
            <w:tcW w:w="10496" w:type="dxa"/>
            <w:tcBorders>
              <w:top w:val="nil"/>
              <w:left w:val="nil"/>
              <w:bottom w:val="nil"/>
              <w:right w:val="nil"/>
            </w:tcBorders>
            <w:shd w:val="clear" w:color="000000" w:fill="542C1B"/>
            <w:vAlign w:val="center"/>
            <w:hideMark/>
          </w:tcPr>
          <w:p w14:paraId="711389F8" w14:textId="77777777" w:rsidR="00C55AB2" w:rsidRPr="00FA08DD" w:rsidRDefault="00C55AB2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Rodzaj dokumentu</w:t>
            </w:r>
          </w:p>
        </w:tc>
      </w:tr>
      <w:tr w:rsidR="00C55AB2" w:rsidRPr="00FA08DD" w14:paraId="711389FC" w14:textId="77777777" w:rsidTr="00820D43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711389FA" w14:textId="77777777" w:rsidR="00C55AB2" w:rsidRPr="00FA08DD" w:rsidRDefault="00C55AB2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9FB" w14:textId="77777777" w:rsidR="00C55AB2" w:rsidRPr="001E6972" w:rsidRDefault="00C55AB2" w:rsidP="00820D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E6972"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w tym miejscu Pracownik Sprzedaży powinien zawrzeć listę wymaganych dokumentów na podstawie </w:t>
            </w:r>
            <w:r w:rsidRPr="001E6972"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>wewnętrznych aktów normatywnych dotyczących trybu przeprowadzania oceny ratingowej i badania zdolności kredytowej jednostek samorządu terytorialnego</w:t>
            </w:r>
            <w:r w:rsidR="00820D43"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, które nie są dostępne w ramach SIWZ/wniosku lub w Internecie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>)</w:t>
            </w:r>
          </w:p>
        </w:tc>
      </w:tr>
    </w:tbl>
    <w:p w14:paraId="711389FD" w14:textId="77777777" w:rsidR="00D92D6C" w:rsidRDefault="00D92D6C" w:rsidP="009E6D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11389FE" w14:textId="77777777" w:rsidR="00D92D6C" w:rsidRDefault="00D92D6C" w:rsidP="009E6D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11389FF" w14:textId="77777777" w:rsidR="009E6D9A" w:rsidRDefault="009E6D9A" w:rsidP="009E6D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F4C74">
        <w:rPr>
          <w:rFonts w:ascii="Times New Roman" w:eastAsia="Times New Roman" w:hAnsi="Times New Roman" w:cs="Times New Roman"/>
          <w:b/>
          <w:color w:val="000000"/>
        </w:rPr>
        <w:t xml:space="preserve">Wiarygodność danych zawartych we wniosku i załączonych dokumentach oraz ich zgodność ze stanem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CF4C74">
        <w:rPr>
          <w:rFonts w:ascii="Times New Roman" w:eastAsia="Times New Roman" w:hAnsi="Times New Roman" w:cs="Times New Roman"/>
          <w:b/>
          <w:color w:val="000000"/>
        </w:rPr>
        <w:t>f</w:t>
      </w:r>
      <w:r w:rsidR="009B6DB3">
        <w:rPr>
          <w:rFonts w:ascii="Times New Roman" w:eastAsia="Times New Roman" w:hAnsi="Times New Roman" w:cs="Times New Roman"/>
          <w:b/>
          <w:color w:val="000000"/>
        </w:rPr>
        <w:t>aktycznym i prawnym potwierdzam/y**</w:t>
      </w:r>
      <w:r w:rsidRPr="00CF4C74">
        <w:rPr>
          <w:rFonts w:ascii="Times New Roman" w:eastAsia="Times New Roman" w:hAnsi="Times New Roman" w:cs="Times New Roman"/>
          <w:b/>
          <w:color w:val="000000"/>
        </w:rPr>
        <w:t xml:space="preserve"> własnoręcznym podpisem</w:t>
      </w:r>
    </w:p>
    <w:p w14:paraId="71138A00" w14:textId="77777777" w:rsidR="009E6D9A" w:rsidRDefault="009E6D9A" w:rsidP="009E6D9A">
      <w:pPr>
        <w:spacing w:after="0" w:line="240" w:lineRule="auto"/>
      </w:pPr>
    </w:p>
    <w:p w14:paraId="71138A01" w14:textId="77777777" w:rsidR="009E6D9A" w:rsidRDefault="009E6D9A" w:rsidP="009E6D9A">
      <w:pPr>
        <w:spacing w:after="0" w:line="240" w:lineRule="auto"/>
      </w:pPr>
    </w:p>
    <w:p w14:paraId="71138A02" w14:textId="77777777" w:rsidR="009E6D9A" w:rsidRDefault="009E6D9A" w:rsidP="009E6D9A">
      <w:pPr>
        <w:spacing w:after="0" w:line="240" w:lineRule="auto"/>
      </w:pPr>
      <w:bookmarkStart w:id="243" w:name="_GoBack"/>
      <w:bookmarkEnd w:id="243"/>
    </w:p>
    <w:p w14:paraId="71138A03" w14:textId="77777777" w:rsidR="009E6D9A" w:rsidRDefault="009E6D9A" w:rsidP="009E6D9A">
      <w:pPr>
        <w:spacing w:after="0" w:line="240" w:lineRule="auto"/>
      </w:pPr>
    </w:p>
    <w:p w14:paraId="71138A04" w14:textId="77777777" w:rsidR="009E6D9A" w:rsidRDefault="009E6D9A" w:rsidP="009E6D9A">
      <w:pPr>
        <w:spacing w:after="0" w:line="240" w:lineRule="auto"/>
      </w:pPr>
    </w:p>
    <w:p w14:paraId="71138A05" w14:textId="77777777" w:rsidR="00D92D6C" w:rsidRDefault="00D92D6C" w:rsidP="009E6D9A">
      <w:pPr>
        <w:spacing w:after="0" w:line="240" w:lineRule="auto"/>
      </w:pP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9E6D9A" w:rsidRPr="001C1502" w14:paraId="71138A0B" w14:textId="77777777" w:rsidTr="00D92D6C">
        <w:trPr>
          <w:trHeight w:val="180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14:paraId="71138A06" w14:textId="77777777" w:rsidR="009E6D9A" w:rsidRPr="00197BD4" w:rsidRDefault="009E6D9A" w:rsidP="00D9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 Klienta</w:t>
            </w:r>
          </w:p>
          <w:p w14:paraId="71138A07" w14:textId="77777777" w:rsidR="009E6D9A" w:rsidRPr="00197BD4" w:rsidRDefault="009E6D9A" w:rsidP="00D9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osoba</w:t>
            </w:r>
            <w:r w:rsidR="00904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/y</w:t>
            </w: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upoważniona</w:t>
            </w:r>
            <w:r w:rsidR="00904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/e</w:t>
            </w:r>
            <w:r w:rsidR="00531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(imię i nazwisko)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14:paraId="71138A08" w14:textId="77777777" w:rsidR="009E6D9A" w:rsidRPr="00197BD4" w:rsidRDefault="009E6D9A" w:rsidP="00D9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data </w:t>
            </w: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rrrr</w:t>
            </w:r>
            <w:proofErr w:type="spellEnd"/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-mm-</w:t>
            </w:r>
            <w:proofErr w:type="spellStart"/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dd</w:t>
            </w:r>
            <w:proofErr w:type="spellEnd"/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1138A09" w14:textId="77777777" w:rsidR="009E6D9A" w:rsidRPr="00197BD4" w:rsidRDefault="009E6D9A" w:rsidP="00D9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1138A0A" w14:textId="77777777" w:rsidR="009E6D9A" w:rsidRPr="00197BD4" w:rsidRDefault="009E6D9A" w:rsidP="00531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podpis osoby</w:t>
            </w:r>
            <w:r w:rsidR="00904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531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ób</w:t>
            </w:r>
            <w:proofErr w:type="spellEnd"/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upoważnionej</w:t>
            </w:r>
            <w:r w:rsidR="00904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904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ych</w:t>
            </w:r>
            <w:proofErr w:type="spellEnd"/>
            <w:r w:rsidR="00531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</w:tr>
    </w:tbl>
    <w:p w14:paraId="71138A0C" w14:textId="77777777" w:rsidR="009E6D9A" w:rsidRDefault="009E6D9A" w:rsidP="009E6D9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1138A0D" w14:textId="77777777" w:rsidR="006C533C" w:rsidRDefault="006C533C" w:rsidP="009E6D9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1138A0E" w14:textId="77777777" w:rsidR="006C533C" w:rsidRDefault="006C533C" w:rsidP="009E6D9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1138A0F" w14:textId="77777777" w:rsidR="009E6D9A" w:rsidRDefault="009E6D9A" w:rsidP="009E6D9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37B50">
        <w:rPr>
          <w:rFonts w:ascii="Times New Roman" w:eastAsia="Times New Roman" w:hAnsi="Times New Roman" w:cs="Times New Roman"/>
          <w:sz w:val="20"/>
          <w:szCs w:val="20"/>
        </w:rPr>
        <w:t>* Wypełnia Pracownik Sprzedaży</w:t>
      </w:r>
    </w:p>
    <w:p w14:paraId="71138A10" w14:textId="77777777" w:rsidR="00C94E98" w:rsidRDefault="005314BC" w:rsidP="00197BD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 Niepotrzebne skreślić</w:t>
      </w:r>
    </w:p>
    <w:p w14:paraId="71138A11" w14:textId="77777777" w:rsidR="00657F39" w:rsidRPr="0084539A" w:rsidRDefault="00657F39" w:rsidP="0084539A">
      <w:pPr>
        <w:rPr>
          <w:sz w:val="6"/>
          <w:szCs w:val="6"/>
        </w:rPr>
      </w:pPr>
    </w:p>
    <w:sectPr w:rsidR="00657F39" w:rsidRPr="0084539A" w:rsidSect="00E04FDA"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9FC68" w14:textId="77777777" w:rsidR="007F6A35" w:rsidRDefault="007F6A35" w:rsidP="00026BC7">
      <w:pPr>
        <w:spacing w:after="0" w:line="240" w:lineRule="auto"/>
      </w:pPr>
      <w:r>
        <w:separator/>
      </w:r>
    </w:p>
  </w:endnote>
  <w:endnote w:type="continuationSeparator" w:id="0">
    <w:p w14:paraId="0AE68CE1" w14:textId="77777777" w:rsidR="007F6A35" w:rsidRDefault="007F6A35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152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1138A16" w14:textId="77777777" w:rsidR="00D92D6C" w:rsidRDefault="00D92D6C">
            <w:pPr>
              <w:pStyle w:val="Stopka"/>
              <w:jc w:val="right"/>
            </w:pP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80614">
              <w:rPr>
                <w:rFonts w:ascii="Times New Roman" w:hAnsi="Times New Roman" w:cs="Times New Roman"/>
                <w:bCs/>
              </w:rPr>
              <w:instrText>PAGE</w:instrTex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A463F3">
              <w:rPr>
                <w:rFonts w:ascii="Times New Roman" w:hAnsi="Times New Roman" w:cs="Times New Roman"/>
                <w:bCs/>
                <w:noProof/>
              </w:rPr>
              <w:t>5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80614">
              <w:rPr>
                <w:rFonts w:ascii="Times New Roman" w:hAnsi="Times New Roman" w:cs="Times New Roman"/>
              </w:rPr>
              <w:t>/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80614">
              <w:rPr>
                <w:rFonts w:ascii="Times New Roman" w:hAnsi="Times New Roman" w:cs="Times New Roman"/>
                <w:bCs/>
              </w:rPr>
              <w:instrText>NUMPAGES</w:instrTex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A463F3">
              <w:rPr>
                <w:rFonts w:ascii="Times New Roman" w:hAnsi="Times New Roman" w:cs="Times New Roman"/>
                <w:bCs/>
                <w:noProof/>
              </w:rPr>
              <w:t>5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138A17" w14:textId="77777777" w:rsidR="00D92D6C" w:rsidRDefault="00D92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44234" w14:textId="77777777" w:rsidR="007F6A35" w:rsidRDefault="007F6A35" w:rsidP="00026BC7">
      <w:pPr>
        <w:spacing w:after="0" w:line="240" w:lineRule="auto"/>
      </w:pPr>
      <w:r>
        <w:separator/>
      </w:r>
    </w:p>
  </w:footnote>
  <w:footnote w:type="continuationSeparator" w:id="0">
    <w:p w14:paraId="7FB05CA4" w14:textId="77777777" w:rsidR="007F6A35" w:rsidRDefault="007F6A35" w:rsidP="00026BC7">
      <w:pPr>
        <w:spacing w:after="0" w:line="240" w:lineRule="auto"/>
      </w:pPr>
      <w:r>
        <w:continuationSeparator/>
      </w:r>
    </w:p>
  </w:footnote>
  <w:footnote w:id="1">
    <w:p w14:paraId="71138A18" w14:textId="77777777" w:rsidR="00D92D6C" w:rsidRPr="00197BD4" w:rsidRDefault="00D92D6C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97BD4">
        <w:rPr>
          <w:rFonts w:ascii="Times New Roman" w:hAnsi="Times New Roman" w:cs="Times New Roman"/>
        </w:rPr>
        <w:t>Przez zaangażowanie bilansowe rozumie się kwotę wypłaconego zaangażowania</w:t>
      </w:r>
    </w:p>
  </w:footnote>
  <w:footnote w:id="2">
    <w:p w14:paraId="71138A19" w14:textId="77777777" w:rsidR="00D92D6C" w:rsidRPr="00197BD4" w:rsidRDefault="00D92D6C">
      <w:pPr>
        <w:pStyle w:val="Tekstprzypisudolnego"/>
        <w:rPr>
          <w:rFonts w:ascii="Times New Roman" w:hAnsi="Times New Roman" w:cs="Times New Roman"/>
        </w:rPr>
      </w:pPr>
      <w:r w:rsidRPr="00197BD4">
        <w:rPr>
          <w:rStyle w:val="Odwoanieprzypisudolnego"/>
          <w:rFonts w:ascii="Times New Roman" w:hAnsi="Times New Roman" w:cs="Times New Roman"/>
        </w:rPr>
        <w:footnoteRef/>
      </w:r>
      <w:r w:rsidRPr="00197BD4">
        <w:rPr>
          <w:rFonts w:ascii="Times New Roman" w:hAnsi="Times New Roman" w:cs="Times New Roman"/>
        </w:rPr>
        <w:t xml:space="preserve"> Przez zaangażowanie pozabilansowe rozumie się kwotę jeszcze nie wypłaconego zaangażowania oraz kwoty niewymagalnych i wymagalnych  poręczeń i gwarancji</w:t>
      </w:r>
    </w:p>
  </w:footnote>
  <w:footnote w:id="3">
    <w:p w14:paraId="71138A1A" w14:textId="77777777" w:rsidR="00EC1E7A" w:rsidRDefault="00EC1E7A" w:rsidP="00EC1E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D5657">
        <w:rPr>
          <w:rFonts w:ascii="Times New Roman" w:hAnsi="Times New Roman" w:cs="Times New Roman"/>
        </w:rPr>
        <w:t>Dokum</w:t>
      </w:r>
      <w:r>
        <w:rPr>
          <w:rFonts w:ascii="Times New Roman" w:hAnsi="Times New Roman" w:cs="Times New Roman"/>
        </w:rPr>
        <w:t>enty wymagane przez Bank w procesie oceny wniosku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A50"/>
    <w:multiLevelType w:val="hybridMultilevel"/>
    <w:tmpl w:val="D230327C"/>
    <w:lvl w:ilvl="0" w:tplc="5B7AD108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5EE8"/>
    <w:multiLevelType w:val="hybridMultilevel"/>
    <w:tmpl w:val="8F949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2E4C"/>
    <w:multiLevelType w:val="hybridMultilevel"/>
    <w:tmpl w:val="C8EC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93D12"/>
    <w:multiLevelType w:val="hybridMultilevel"/>
    <w:tmpl w:val="1EC61B90"/>
    <w:lvl w:ilvl="0" w:tplc="958E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E65BB"/>
    <w:multiLevelType w:val="hybridMultilevel"/>
    <w:tmpl w:val="1332A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7773B"/>
    <w:multiLevelType w:val="hybridMultilevel"/>
    <w:tmpl w:val="B22A8DAC"/>
    <w:lvl w:ilvl="0" w:tplc="806642FA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92BAB"/>
    <w:multiLevelType w:val="hybridMultilevel"/>
    <w:tmpl w:val="4B88FF5A"/>
    <w:lvl w:ilvl="0" w:tplc="9B7C8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riusz Woźniak">
    <w15:presenceInfo w15:providerId="AD" w15:userId="S-1-5-21-2840416489-688887433-3577391866-11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1D"/>
    <w:rsid w:val="000147D0"/>
    <w:rsid w:val="00014C07"/>
    <w:rsid w:val="00015DAA"/>
    <w:rsid w:val="000172BD"/>
    <w:rsid w:val="000225CB"/>
    <w:rsid w:val="00022E10"/>
    <w:rsid w:val="00026BC7"/>
    <w:rsid w:val="0003143B"/>
    <w:rsid w:val="00044C89"/>
    <w:rsid w:val="00063439"/>
    <w:rsid w:val="00082665"/>
    <w:rsid w:val="00083AC6"/>
    <w:rsid w:val="000928BA"/>
    <w:rsid w:val="00092CDD"/>
    <w:rsid w:val="00096110"/>
    <w:rsid w:val="000B70FA"/>
    <w:rsid w:val="000B79B5"/>
    <w:rsid w:val="000C1600"/>
    <w:rsid w:val="000C32FA"/>
    <w:rsid w:val="000C3AB3"/>
    <w:rsid w:val="000D034A"/>
    <w:rsid w:val="000D14A1"/>
    <w:rsid w:val="000F09D9"/>
    <w:rsid w:val="000F30B9"/>
    <w:rsid w:val="001000FD"/>
    <w:rsid w:val="00102FBA"/>
    <w:rsid w:val="00112129"/>
    <w:rsid w:val="00124489"/>
    <w:rsid w:val="0013717D"/>
    <w:rsid w:val="00140B80"/>
    <w:rsid w:val="00180856"/>
    <w:rsid w:val="00197BD4"/>
    <w:rsid w:val="001A2AFC"/>
    <w:rsid w:val="001A5169"/>
    <w:rsid w:val="001A5442"/>
    <w:rsid w:val="001B32D2"/>
    <w:rsid w:val="001C1502"/>
    <w:rsid w:val="001D34C5"/>
    <w:rsid w:val="001D6C15"/>
    <w:rsid w:val="001D6E7E"/>
    <w:rsid w:val="001F44F6"/>
    <w:rsid w:val="001F4C36"/>
    <w:rsid w:val="001F6C9F"/>
    <w:rsid w:val="00207F67"/>
    <w:rsid w:val="00211B26"/>
    <w:rsid w:val="00212FEA"/>
    <w:rsid w:val="00224811"/>
    <w:rsid w:val="0022545E"/>
    <w:rsid w:val="002315D0"/>
    <w:rsid w:val="00232236"/>
    <w:rsid w:val="002358E0"/>
    <w:rsid w:val="002429CB"/>
    <w:rsid w:val="00250196"/>
    <w:rsid w:val="00253F6E"/>
    <w:rsid w:val="00273FCD"/>
    <w:rsid w:val="00275470"/>
    <w:rsid w:val="002760AC"/>
    <w:rsid w:val="0028013C"/>
    <w:rsid w:val="002822C2"/>
    <w:rsid w:val="00286414"/>
    <w:rsid w:val="00290873"/>
    <w:rsid w:val="002C593F"/>
    <w:rsid w:val="002D236A"/>
    <w:rsid w:val="002D2819"/>
    <w:rsid w:val="002F1C99"/>
    <w:rsid w:val="002F380C"/>
    <w:rsid w:val="0030108E"/>
    <w:rsid w:val="00311D64"/>
    <w:rsid w:val="00320139"/>
    <w:rsid w:val="00333DD0"/>
    <w:rsid w:val="00356E88"/>
    <w:rsid w:val="00361B44"/>
    <w:rsid w:val="00362730"/>
    <w:rsid w:val="00366675"/>
    <w:rsid w:val="00370E3D"/>
    <w:rsid w:val="00382FF6"/>
    <w:rsid w:val="003845AD"/>
    <w:rsid w:val="00392072"/>
    <w:rsid w:val="0039699D"/>
    <w:rsid w:val="003B2795"/>
    <w:rsid w:val="003B5227"/>
    <w:rsid w:val="0040180E"/>
    <w:rsid w:val="004031D9"/>
    <w:rsid w:val="00404400"/>
    <w:rsid w:val="00415DCC"/>
    <w:rsid w:val="00417D6A"/>
    <w:rsid w:val="00431573"/>
    <w:rsid w:val="004352FD"/>
    <w:rsid w:val="004474E0"/>
    <w:rsid w:val="00452625"/>
    <w:rsid w:val="00456031"/>
    <w:rsid w:val="0048175B"/>
    <w:rsid w:val="00492AF9"/>
    <w:rsid w:val="004A4615"/>
    <w:rsid w:val="004B300F"/>
    <w:rsid w:val="004B3929"/>
    <w:rsid w:val="004D358C"/>
    <w:rsid w:val="004D5E98"/>
    <w:rsid w:val="004E040F"/>
    <w:rsid w:val="004E2657"/>
    <w:rsid w:val="004E6B8C"/>
    <w:rsid w:val="004F35C2"/>
    <w:rsid w:val="004F6A5E"/>
    <w:rsid w:val="00501E8C"/>
    <w:rsid w:val="00511471"/>
    <w:rsid w:val="00512680"/>
    <w:rsid w:val="00525893"/>
    <w:rsid w:val="00530618"/>
    <w:rsid w:val="005314BC"/>
    <w:rsid w:val="00531768"/>
    <w:rsid w:val="005322B0"/>
    <w:rsid w:val="00542811"/>
    <w:rsid w:val="00543198"/>
    <w:rsid w:val="00543D95"/>
    <w:rsid w:val="00553206"/>
    <w:rsid w:val="0055787A"/>
    <w:rsid w:val="00557D20"/>
    <w:rsid w:val="00565CBA"/>
    <w:rsid w:val="00566E25"/>
    <w:rsid w:val="00580029"/>
    <w:rsid w:val="005912AC"/>
    <w:rsid w:val="005B2848"/>
    <w:rsid w:val="005C163D"/>
    <w:rsid w:val="005D76A6"/>
    <w:rsid w:val="005E74E7"/>
    <w:rsid w:val="005F71FA"/>
    <w:rsid w:val="00603FE3"/>
    <w:rsid w:val="0061458E"/>
    <w:rsid w:val="00625EF4"/>
    <w:rsid w:val="00640847"/>
    <w:rsid w:val="00641ECB"/>
    <w:rsid w:val="00647F63"/>
    <w:rsid w:val="00657F39"/>
    <w:rsid w:val="00677102"/>
    <w:rsid w:val="00686C89"/>
    <w:rsid w:val="00690891"/>
    <w:rsid w:val="006A4E99"/>
    <w:rsid w:val="006A51DF"/>
    <w:rsid w:val="006C533C"/>
    <w:rsid w:val="006E5A30"/>
    <w:rsid w:val="00720C7D"/>
    <w:rsid w:val="00723816"/>
    <w:rsid w:val="007279F9"/>
    <w:rsid w:val="007342A7"/>
    <w:rsid w:val="00736CC4"/>
    <w:rsid w:val="007709DF"/>
    <w:rsid w:val="00773D56"/>
    <w:rsid w:val="00776EA4"/>
    <w:rsid w:val="00780614"/>
    <w:rsid w:val="00780A74"/>
    <w:rsid w:val="007818D0"/>
    <w:rsid w:val="00794793"/>
    <w:rsid w:val="007B5188"/>
    <w:rsid w:val="007D11F4"/>
    <w:rsid w:val="007D721D"/>
    <w:rsid w:val="007F40E0"/>
    <w:rsid w:val="007F6A35"/>
    <w:rsid w:val="00820D43"/>
    <w:rsid w:val="008306CF"/>
    <w:rsid w:val="008342C1"/>
    <w:rsid w:val="008351BE"/>
    <w:rsid w:val="008446F9"/>
    <w:rsid w:val="0084539A"/>
    <w:rsid w:val="0085507F"/>
    <w:rsid w:val="008634CE"/>
    <w:rsid w:val="008838CA"/>
    <w:rsid w:val="00895A54"/>
    <w:rsid w:val="00897034"/>
    <w:rsid w:val="008B493F"/>
    <w:rsid w:val="008B6803"/>
    <w:rsid w:val="008C20A5"/>
    <w:rsid w:val="008E37FD"/>
    <w:rsid w:val="008E53E2"/>
    <w:rsid w:val="008E5CF7"/>
    <w:rsid w:val="008E5DE2"/>
    <w:rsid w:val="00904144"/>
    <w:rsid w:val="009051E8"/>
    <w:rsid w:val="00913592"/>
    <w:rsid w:val="009152FF"/>
    <w:rsid w:val="00943D2E"/>
    <w:rsid w:val="009530C6"/>
    <w:rsid w:val="00961BE2"/>
    <w:rsid w:val="00964830"/>
    <w:rsid w:val="00970634"/>
    <w:rsid w:val="009759CF"/>
    <w:rsid w:val="00987821"/>
    <w:rsid w:val="0099491A"/>
    <w:rsid w:val="009955B6"/>
    <w:rsid w:val="009A5A45"/>
    <w:rsid w:val="009A7F78"/>
    <w:rsid w:val="009B4D0E"/>
    <w:rsid w:val="009B6DB3"/>
    <w:rsid w:val="009E2FE0"/>
    <w:rsid w:val="009E4D88"/>
    <w:rsid w:val="009E577D"/>
    <w:rsid w:val="009E6D9A"/>
    <w:rsid w:val="009E6FE5"/>
    <w:rsid w:val="009F2710"/>
    <w:rsid w:val="00A0494A"/>
    <w:rsid w:val="00A0769F"/>
    <w:rsid w:val="00A07DD0"/>
    <w:rsid w:val="00A10AB1"/>
    <w:rsid w:val="00A143C6"/>
    <w:rsid w:val="00A14ABD"/>
    <w:rsid w:val="00A16302"/>
    <w:rsid w:val="00A21966"/>
    <w:rsid w:val="00A240E4"/>
    <w:rsid w:val="00A2659A"/>
    <w:rsid w:val="00A2705F"/>
    <w:rsid w:val="00A31193"/>
    <w:rsid w:val="00A32F47"/>
    <w:rsid w:val="00A35E0F"/>
    <w:rsid w:val="00A36E5A"/>
    <w:rsid w:val="00A37609"/>
    <w:rsid w:val="00A41BAC"/>
    <w:rsid w:val="00A463F3"/>
    <w:rsid w:val="00A656DE"/>
    <w:rsid w:val="00A70F97"/>
    <w:rsid w:val="00A77006"/>
    <w:rsid w:val="00A83AEF"/>
    <w:rsid w:val="00A84DC6"/>
    <w:rsid w:val="00A93FFF"/>
    <w:rsid w:val="00AA2453"/>
    <w:rsid w:val="00AA3989"/>
    <w:rsid w:val="00AC0A77"/>
    <w:rsid w:val="00AC1F3C"/>
    <w:rsid w:val="00AC767E"/>
    <w:rsid w:val="00AD28A4"/>
    <w:rsid w:val="00AF6D72"/>
    <w:rsid w:val="00B06158"/>
    <w:rsid w:val="00B148B3"/>
    <w:rsid w:val="00B72FD1"/>
    <w:rsid w:val="00B735F7"/>
    <w:rsid w:val="00B736E4"/>
    <w:rsid w:val="00B83219"/>
    <w:rsid w:val="00BA7291"/>
    <w:rsid w:val="00BC2044"/>
    <w:rsid w:val="00BC69B9"/>
    <w:rsid w:val="00BE57A0"/>
    <w:rsid w:val="00BF029D"/>
    <w:rsid w:val="00C04BBC"/>
    <w:rsid w:val="00C13D69"/>
    <w:rsid w:val="00C20B32"/>
    <w:rsid w:val="00C20B4B"/>
    <w:rsid w:val="00C22106"/>
    <w:rsid w:val="00C2335B"/>
    <w:rsid w:val="00C23B16"/>
    <w:rsid w:val="00C55AB2"/>
    <w:rsid w:val="00C71809"/>
    <w:rsid w:val="00C8001D"/>
    <w:rsid w:val="00C83F30"/>
    <w:rsid w:val="00C94E98"/>
    <w:rsid w:val="00C9584F"/>
    <w:rsid w:val="00CA14CB"/>
    <w:rsid w:val="00CC1E71"/>
    <w:rsid w:val="00CC289E"/>
    <w:rsid w:val="00CC5F6B"/>
    <w:rsid w:val="00CD7B1F"/>
    <w:rsid w:val="00CE0E2A"/>
    <w:rsid w:val="00CE18EB"/>
    <w:rsid w:val="00CE71BD"/>
    <w:rsid w:val="00CF4C74"/>
    <w:rsid w:val="00D00835"/>
    <w:rsid w:val="00D02E94"/>
    <w:rsid w:val="00D06078"/>
    <w:rsid w:val="00D11C5C"/>
    <w:rsid w:val="00D14EAE"/>
    <w:rsid w:val="00D25539"/>
    <w:rsid w:val="00D309FF"/>
    <w:rsid w:val="00D37B95"/>
    <w:rsid w:val="00D41832"/>
    <w:rsid w:val="00D45958"/>
    <w:rsid w:val="00D53087"/>
    <w:rsid w:val="00D6791B"/>
    <w:rsid w:val="00D848F2"/>
    <w:rsid w:val="00D92D6C"/>
    <w:rsid w:val="00DA6A9D"/>
    <w:rsid w:val="00DB794A"/>
    <w:rsid w:val="00DC3E90"/>
    <w:rsid w:val="00DD0DDC"/>
    <w:rsid w:val="00E04FDA"/>
    <w:rsid w:val="00E0640A"/>
    <w:rsid w:val="00E1067E"/>
    <w:rsid w:val="00E12D05"/>
    <w:rsid w:val="00E13AB6"/>
    <w:rsid w:val="00E70EC3"/>
    <w:rsid w:val="00E80B2E"/>
    <w:rsid w:val="00E85DE4"/>
    <w:rsid w:val="00E86AC2"/>
    <w:rsid w:val="00E921BE"/>
    <w:rsid w:val="00E92977"/>
    <w:rsid w:val="00E94E9E"/>
    <w:rsid w:val="00EA0173"/>
    <w:rsid w:val="00EA33D2"/>
    <w:rsid w:val="00EB047C"/>
    <w:rsid w:val="00EB13A2"/>
    <w:rsid w:val="00EC1E7A"/>
    <w:rsid w:val="00EC6BBF"/>
    <w:rsid w:val="00EC7EDD"/>
    <w:rsid w:val="00ED570C"/>
    <w:rsid w:val="00EE3C4E"/>
    <w:rsid w:val="00EE59DC"/>
    <w:rsid w:val="00EF641F"/>
    <w:rsid w:val="00F020A3"/>
    <w:rsid w:val="00F0297B"/>
    <w:rsid w:val="00F05E39"/>
    <w:rsid w:val="00F22951"/>
    <w:rsid w:val="00F22B11"/>
    <w:rsid w:val="00F265C6"/>
    <w:rsid w:val="00F36688"/>
    <w:rsid w:val="00F40D9E"/>
    <w:rsid w:val="00F44C6C"/>
    <w:rsid w:val="00F53251"/>
    <w:rsid w:val="00F6226E"/>
    <w:rsid w:val="00F82427"/>
    <w:rsid w:val="00F82B17"/>
    <w:rsid w:val="00FA08DD"/>
    <w:rsid w:val="00FE1C3F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8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2502B8BE6DE24C929FBC03D57EFB3B" ma:contentTypeVersion="1" ma:contentTypeDescription="Utwórz nowy dokument." ma:contentTypeScope="" ma:versionID="18a89da4fb91967133325e060432c025">
  <xsd:schema xmlns:xsd="http://www.w3.org/2001/XMLSchema" xmlns:xs="http://www.w3.org/2001/XMLSchema" xmlns:p="http://schemas.microsoft.com/office/2006/metadata/properties" xmlns:ns1="http://schemas.microsoft.com/sharepoint/v3" xmlns:ns2="8f684532-f5e5-41d6-bdca-2ffa5ebb7893" targetNamespace="http://schemas.microsoft.com/office/2006/metadata/properties" ma:root="true" ma:fieldsID="6dcf4fe5f6495161a610ebb2855e38b5" ns1:_="" ns2:_="">
    <xsd:import namespace="http://schemas.microsoft.com/sharepoint/v3"/>
    <xsd:import namespace="8f684532-f5e5-41d6-bdca-2ffa5ebb78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84532-f5e5-41d6-bdca-2ffa5ebb78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f684532-f5e5-41d6-bdca-2ffa5ebb7893">2PUQ6E43WUZD-655-166</_dlc_DocId>
    <_dlc_DocIdUrl xmlns="8f684532-f5e5-41d6-bdca-2ffa5ebb7893">
      <Url>http://zespoly/Departamenty/DZRK/_layouts/DocIdRedir.aspx?ID=2PUQ6E43WUZD-655-166</Url>
      <Description>2PUQ6E43WUZD-655-166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A3CE0-631F-4580-9729-7B818B8F0A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AD78E1-95E9-4D53-951C-9C7CC8986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684532-f5e5-41d6-bdca-2ffa5ebb7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14544F-4022-4598-905D-F730BE58057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4EC6BBA-4B03-411C-9B2A-F51B104E39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f684532-f5e5-41d6-bdca-2ffa5ebb7893"/>
  </ds:schemaRefs>
</ds:datastoreItem>
</file>

<file path=customXml/itemProps5.xml><?xml version="1.0" encoding="utf-8"?>
<ds:datastoreItem xmlns:ds="http://schemas.openxmlformats.org/officeDocument/2006/customXml" ds:itemID="{18948A18-1D43-4BFD-AD5A-AE6C4BB4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1490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Kapla, Piotr</dc:creator>
  <cp:lastModifiedBy>Joanna Kuś</cp:lastModifiedBy>
  <cp:revision>4</cp:revision>
  <cp:lastPrinted>2016-03-17T08:31:00Z</cp:lastPrinted>
  <dcterms:created xsi:type="dcterms:W3CDTF">2016-03-17T08:30:00Z</dcterms:created>
  <dcterms:modified xsi:type="dcterms:W3CDTF">2016-03-17T08:31:00Z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0x010100552502B8BE6DE24C929FBC03D57EFB3B</vt:lpwstr>
  </property>
  <property fmtid="{D5CDD505-2E9C-101B-9397-08002B2CF9AE}" pid="3" name="_dlc_DocIdItemGuid">
    <vt:lpwstr>fe7f611c-efea-4fb4-a372-d457a0550117</vt:lpwstr>
  </property>
</Properties>
</file>